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1B" w:rsidRDefault="00816028" w:rsidP="006F24CA">
      <w:pPr>
        <w:jc w:val="right"/>
      </w:pPr>
      <w:r w:rsidRPr="008C0607">
        <w:rPr>
          <w:noProof/>
        </w:rPr>
        <w:drawing>
          <wp:inline distT="0" distB="0" distL="0" distR="0" wp14:anchorId="290C326B" wp14:editId="53F7006C">
            <wp:extent cx="1595880" cy="1158011"/>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logo with CO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95880" cy="1158011"/>
                    </a:xfrm>
                    <a:prstGeom prst="rect">
                      <a:avLst/>
                    </a:prstGeom>
                    <a:noFill/>
                    <a:ln>
                      <a:noFill/>
                    </a:ln>
                    <a:extLst>
                      <a:ext uri="{53640926-AAD7-44D8-BBD7-CCE9431645EC}">
                        <a14:shadowObscured xmlns:a14="http://schemas.microsoft.com/office/drawing/2010/main"/>
                      </a:ext>
                    </a:extLst>
                  </pic:spPr>
                </pic:pic>
              </a:graphicData>
            </a:graphic>
          </wp:inline>
        </w:drawing>
      </w:r>
    </w:p>
    <w:p w:rsidR="004E3CF3" w:rsidRPr="000A4CD7" w:rsidRDefault="00816028" w:rsidP="006F24CA">
      <w:pPr>
        <w:rPr>
          <w:rFonts w:ascii="Arial" w:hAnsi="Arial" w:cs="Arial"/>
          <w:b/>
          <w:sz w:val="28"/>
          <w:szCs w:val="28"/>
        </w:rPr>
      </w:pPr>
      <w:r w:rsidRPr="000A4CD7">
        <w:rPr>
          <w:rFonts w:ascii="Arial" w:hAnsi="Arial" w:cs="Arial"/>
          <w:b/>
          <w:sz w:val="28"/>
          <w:szCs w:val="28"/>
        </w:rPr>
        <w:t>CITY COUNCIL MEETING</w:t>
      </w:r>
    </w:p>
    <w:p w:rsidR="00816028" w:rsidRPr="00816028" w:rsidRDefault="00816028" w:rsidP="006F24CA">
      <w:pPr>
        <w:rPr>
          <w:b/>
        </w:rPr>
      </w:pPr>
      <w:r w:rsidRPr="000A4CD7">
        <w:rPr>
          <w:rFonts w:ascii="Arial" w:hAnsi="Arial" w:cs="Arial"/>
          <w:b/>
          <w:sz w:val="28"/>
          <w:szCs w:val="28"/>
        </w:rPr>
        <w:t>STAFF REPORT</w:t>
      </w:r>
    </w:p>
    <w:p w:rsidR="004E3CF3" w:rsidRDefault="004E3CF3" w:rsidP="006F24CA"/>
    <w:tbl>
      <w:tblPr>
        <w:tblStyle w:val="TableGrid"/>
        <w:tblW w:w="0" w:type="auto"/>
        <w:tblLook w:val="04A0" w:firstRow="1" w:lastRow="0" w:firstColumn="1" w:lastColumn="0" w:noHBand="0" w:noVBand="1"/>
      </w:tblPr>
      <w:tblGrid>
        <w:gridCol w:w="492"/>
        <w:gridCol w:w="2700"/>
        <w:gridCol w:w="696"/>
        <w:gridCol w:w="540"/>
        <w:gridCol w:w="1956"/>
        <w:gridCol w:w="3084"/>
      </w:tblGrid>
      <w:tr w:rsidR="002B52C0" w:rsidRPr="004B00C3" w:rsidTr="00816028">
        <w:tc>
          <w:tcPr>
            <w:tcW w:w="3888" w:type="dxa"/>
            <w:gridSpan w:val="3"/>
            <w:tcBorders>
              <w:bottom w:val="single" w:sz="4" w:space="0" w:color="auto"/>
            </w:tcBorders>
            <w:shd w:val="clear" w:color="auto" w:fill="auto"/>
          </w:tcPr>
          <w:p w:rsidR="002B52C0" w:rsidRDefault="002B52C0" w:rsidP="006F24CA">
            <w:pPr>
              <w:rPr>
                <w:rFonts w:ascii="Arial" w:hAnsi="Arial" w:cs="Arial"/>
                <w:b/>
                <w:szCs w:val="23"/>
              </w:rPr>
            </w:pPr>
            <w:r w:rsidRPr="00C32C80">
              <w:rPr>
                <w:rFonts w:ascii="Arial" w:hAnsi="Arial" w:cs="Arial"/>
                <w:b/>
                <w:szCs w:val="23"/>
              </w:rPr>
              <w:t>Meeting Date:</w:t>
            </w:r>
          </w:p>
          <w:p w:rsidR="00D7297F" w:rsidRPr="00C32C80" w:rsidRDefault="00D7297F" w:rsidP="006F24CA">
            <w:pPr>
              <w:rPr>
                <w:rFonts w:ascii="Arial" w:hAnsi="Arial" w:cs="Arial"/>
                <w:b/>
                <w:szCs w:val="23"/>
              </w:rPr>
            </w:pPr>
          </w:p>
          <w:p w:rsidR="001D590B" w:rsidRPr="00C32C80" w:rsidRDefault="009B67A1" w:rsidP="006F24CA">
            <w:r>
              <w:t>July 6</w:t>
            </w:r>
            <w:r w:rsidR="006F1AE7">
              <w:t>, 201</w:t>
            </w:r>
            <w:r w:rsidR="009B0982">
              <w:t>5</w:t>
            </w:r>
          </w:p>
        </w:tc>
        <w:tc>
          <w:tcPr>
            <w:tcW w:w="5580" w:type="dxa"/>
            <w:gridSpan w:val="3"/>
            <w:tcBorders>
              <w:bottom w:val="single" w:sz="4" w:space="0" w:color="auto"/>
            </w:tcBorders>
            <w:shd w:val="clear" w:color="auto" w:fill="auto"/>
          </w:tcPr>
          <w:p w:rsidR="007B1EF2" w:rsidRDefault="002B52C0" w:rsidP="006F24CA">
            <w:r w:rsidRPr="00C32C80">
              <w:rPr>
                <w:rFonts w:ascii="Arial" w:hAnsi="Arial" w:cs="Arial"/>
                <w:b/>
                <w:szCs w:val="23"/>
              </w:rPr>
              <w:t>Subject:</w:t>
            </w:r>
            <w:r w:rsidR="007B1EF2">
              <w:rPr>
                <w:rFonts w:ascii="Arial" w:hAnsi="Arial" w:cs="Arial"/>
                <w:b/>
                <w:szCs w:val="23"/>
              </w:rPr>
              <w:t xml:space="preserve">  </w:t>
            </w:r>
            <w:r w:rsidR="009B67A1" w:rsidRPr="007B1EF2">
              <w:rPr>
                <w:b/>
              </w:rPr>
              <w:t xml:space="preserve">Resolution </w:t>
            </w:r>
            <w:r w:rsidR="00AF295F" w:rsidRPr="007B1EF2">
              <w:rPr>
                <w:b/>
              </w:rPr>
              <w:t>No.</w:t>
            </w:r>
            <w:r w:rsidR="006F24CA" w:rsidRPr="007B1EF2">
              <w:rPr>
                <w:b/>
              </w:rPr>
              <w:t xml:space="preserve"> 2543</w:t>
            </w:r>
            <w:r w:rsidR="00AF295F">
              <w:t xml:space="preserve"> </w:t>
            </w:r>
          </w:p>
          <w:p w:rsidR="002B52C0" w:rsidRDefault="009B67A1" w:rsidP="006F24CA">
            <w:r>
              <w:t xml:space="preserve">IGA to Implement the </w:t>
            </w:r>
            <w:r w:rsidR="000441E0">
              <w:t>Wilsonville-</w:t>
            </w:r>
            <w:r w:rsidR="006E130A" w:rsidRPr="006E130A">
              <w:t xml:space="preserve">Metro Community Enhancement Program </w:t>
            </w:r>
          </w:p>
          <w:p w:rsidR="007B1EF2" w:rsidRPr="00C32C80" w:rsidRDefault="007B1EF2" w:rsidP="006F24CA"/>
          <w:p w:rsidR="002B52C0" w:rsidRPr="00C32C80" w:rsidRDefault="002B52C0">
            <w:r w:rsidRPr="00534825">
              <w:rPr>
                <w:rFonts w:ascii="Arial" w:hAnsi="Arial" w:cs="Arial"/>
                <w:b/>
                <w:szCs w:val="23"/>
              </w:rPr>
              <w:t>Staff Member</w:t>
            </w:r>
            <w:r w:rsidRPr="00C32C80">
              <w:t>:</w:t>
            </w:r>
            <w:r w:rsidR="007B203D" w:rsidRPr="00C32C80">
              <w:t xml:space="preserve"> </w:t>
            </w:r>
            <w:r w:rsidR="00534825">
              <w:t>Mark Ottenad, Public/Government Affairs Director</w:t>
            </w:r>
          </w:p>
          <w:p w:rsidR="002B52C0" w:rsidRPr="00C32C80" w:rsidRDefault="002B52C0">
            <w:r w:rsidRPr="00534825">
              <w:rPr>
                <w:rFonts w:ascii="Arial" w:hAnsi="Arial" w:cs="Arial"/>
                <w:b/>
                <w:szCs w:val="23"/>
              </w:rPr>
              <w:t>Department</w:t>
            </w:r>
            <w:r w:rsidR="007B203D" w:rsidRPr="00534825">
              <w:rPr>
                <w:rFonts w:ascii="Arial" w:hAnsi="Arial" w:cs="Arial"/>
                <w:b/>
                <w:szCs w:val="23"/>
              </w:rPr>
              <w:t>:</w:t>
            </w:r>
            <w:r w:rsidR="00F94C4E" w:rsidRPr="00C32C80">
              <w:t xml:space="preserve"> </w:t>
            </w:r>
            <w:r w:rsidR="007B203D" w:rsidRPr="00C32C80">
              <w:t>Administration</w:t>
            </w:r>
          </w:p>
        </w:tc>
      </w:tr>
      <w:tr w:rsidR="00DE4C4C" w:rsidRPr="004B00C3" w:rsidTr="00816028">
        <w:tc>
          <w:tcPr>
            <w:tcW w:w="3888" w:type="dxa"/>
            <w:gridSpan w:val="3"/>
            <w:tcBorders>
              <w:bottom w:val="single" w:sz="4" w:space="0" w:color="auto"/>
            </w:tcBorders>
            <w:shd w:val="clear" w:color="auto" w:fill="auto"/>
          </w:tcPr>
          <w:p w:rsidR="00DE4C4C" w:rsidRPr="00C32C80" w:rsidRDefault="00DE4C4C">
            <w:pPr>
              <w:rPr>
                <w:rFonts w:ascii="Arial" w:hAnsi="Arial" w:cs="Arial"/>
                <w:b/>
                <w:szCs w:val="23"/>
              </w:rPr>
            </w:pPr>
            <w:r w:rsidRPr="00C32C80">
              <w:rPr>
                <w:rFonts w:ascii="Arial" w:hAnsi="Arial" w:cs="Arial"/>
                <w:b/>
                <w:szCs w:val="23"/>
              </w:rPr>
              <w:t>Action Required</w:t>
            </w:r>
          </w:p>
        </w:tc>
        <w:tc>
          <w:tcPr>
            <w:tcW w:w="5580" w:type="dxa"/>
            <w:gridSpan w:val="3"/>
            <w:tcBorders>
              <w:bottom w:val="single" w:sz="4" w:space="0" w:color="auto"/>
            </w:tcBorders>
            <w:shd w:val="clear" w:color="auto" w:fill="auto"/>
          </w:tcPr>
          <w:p w:rsidR="00DE4C4C" w:rsidRPr="00C32C80" w:rsidRDefault="00DE4C4C">
            <w:pPr>
              <w:rPr>
                <w:rFonts w:ascii="Arial" w:hAnsi="Arial" w:cs="Arial"/>
                <w:b/>
                <w:szCs w:val="23"/>
              </w:rPr>
            </w:pPr>
            <w:r w:rsidRPr="00C32C80">
              <w:rPr>
                <w:rFonts w:ascii="Arial" w:hAnsi="Arial" w:cs="Arial"/>
                <w:b/>
                <w:szCs w:val="23"/>
              </w:rPr>
              <w:t xml:space="preserve">Advisory Board/Commission Recommendation </w:t>
            </w:r>
          </w:p>
        </w:tc>
      </w:tr>
      <w:bookmarkStart w:id="0" w:name="Check1"/>
      <w:tr w:rsidR="00DE4C4C" w:rsidRPr="004B00C3" w:rsidTr="00816028">
        <w:tc>
          <w:tcPr>
            <w:tcW w:w="492" w:type="dxa"/>
            <w:tcBorders>
              <w:top w:val="single" w:sz="4" w:space="0" w:color="auto"/>
              <w:left w:val="single" w:sz="4" w:space="0" w:color="auto"/>
              <w:bottom w:val="nil"/>
              <w:right w:val="nil"/>
            </w:tcBorders>
            <w:shd w:val="clear" w:color="auto" w:fill="auto"/>
          </w:tcPr>
          <w:p w:rsidR="00DE4C4C" w:rsidRPr="00C32C80" w:rsidRDefault="00631555">
            <w:r>
              <w:fldChar w:fldCharType="begin">
                <w:ffData>
                  <w:name w:val="Check1"/>
                  <w:enabled/>
                  <w:calcOnExit w:val="0"/>
                  <w:checkBox>
                    <w:sizeAuto/>
                    <w:default w:val="1"/>
                  </w:checkBox>
                </w:ffData>
              </w:fldChar>
            </w:r>
            <w:r>
              <w:instrText xml:space="preserve"> FORMCHECKBOX </w:instrText>
            </w:r>
            <w:r w:rsidR="00254263">
              <w:fldChar w:fldCharType="separate"/>
            </w:r>
            <w:r>
              <w:fldChar w:fldCharType="end"/>
            </w:r>
            <w:bookmarkEnd w:id="0"/>
          </w:p>
        </w:tc>
        <w:tc>
          <w:tcPr>
            <w:tcW w:w="3396" w:type="dxa"/>
            <w:gridSpan w:val="2"/>
            <w:tcBorders>
              <w:top w:val="single" w:sz="4" w:space="0" w:color="auto"/>
              <w:left w:val="nil"/>
              <w:bottom w:val="nil"/>
              <w:right w:val="single" w:sz="4" w:space="0" w:color="auto"/>
            </w:tcBorders>
            <w:shd w:val="clear" w:color="auto" w:fill="auto"/>
          </w:tcPr>
          <w:p w:rsidR="00DE4C4C" w:rsidRPr="00C32C80" w:rsidRDefault="00DE4C4C">
            <w:r w:rsidRPr="00C32C80">
              <w:t>Motion</w:t>
            </w:r>
          </w:p>
        </w:tc>
        <w:bookmarkStart w:id="1" w:name="Check10"/>
        <w:tc>
          <w:tcPr>
            <w:tcW w:w="540" w:type="dxa"/>
            <w:tcBorders>
              <w:left w:val="single" w:sz="4" w:space="0" w:color="auto"/>
              <w:bottom w:val="nil"/>
              <w:right w:val="nil"/>
            </w:tcBorders>
            <w:shd w:val="clear" w:color="auto" w:fill="auto"/>
          </w:tcPr>
          <w:p w:rsidR="00DE4C4C" w:rsidRPr="00C32C80" w:rsidRDefault="009B0982">
            <w:r>
              <w:fldChar w:fldCharType="begin">
                <w:ffData>
                  <w:name w:val="Check10"/>
                  <w:enabled/>
                  <w:calcOnExit w:val="0"/>
                  <w:checkBox>
                    <w:sizeAuto/>
                    <w:default w:val="0"/>
                  </w:checkBox>
                </w:ffData>
              </w:fldChar>
            </w:r>
            <w:r>
              <w:instrText xml:space="preserve"> FORMCHECKBOX </w:instrText>
            </w:r>
            <w:r w:rsidR="00254263">
              <w:fldChar w:fldCharType="separate"/>
            </w:r>
            <w:r>
              <w:fldChar w:fldCharType="end"/>
            </w:r>
            <w:bookmarkEnd w:id="1"/>
          </w:p>
        </w:tc>
        <w:tc>
          <w:tcPr>
            <w:tcW w:w="5040" w:type="dxa"/>
            <w:gridSpan w:val="2"/>
            <w:tcBorders>
              <w:left w:val="nil"/>
              <w:bottom w:val="nil"/>
            </w:tcBorders>
            <w:shd w:val="clear" w:color="auto" w:fill="auto"/>
          </w:tcPr>
          <w:p w:rsidR="00DE4C4C" w:rsidRPr="00C32C80" w:rsidRDefault="001D590B">
            <w:r w:rsidRPr="00C32C80">
              <w:t>Approval</w:t>
            </w:r>
          </w:p>
        </w:tc>
      </w:tr>
      <w:tr w:rsidR="00DE4C4C" w:rsidRPr="004B00C3" w:rsidTr="00816028">
        <w:tc>
          <w:tcPr>
            <w:tcW w:w="492" w:type="dxa"/>
            <w:tcBorders>
              <w:top w:val="nil"/>
              <w:left w:val="single" w:sz="4" w:space="0" w:color="auto"/>
              <w:bottom w:val="nil"/>
              <w:right w:val="nil"/>
            </w:tcBorders>
            <w:shd w:val="clear" w:color="auto" w:fill="auto"/>
          </w:tcPr>
          <w:p w:rsidR="00DE4C4C" w:rsidRPr="00C32C80" w:rsidRDefault="00DE4C4C">
            <w:r w:rsidRPr="00C32C80">
              <w:fldChar w:fldCharType="begin">
                <w:ffData>
                  <w:name w:val="Check2"/>
                  <w:enabled/>
                  <w:calcOnExit w:val="0"/>
                  <w:checkBox>
                    <w:sizeAuto/>
                    <w:default w:val="0"/>
                  </w:checkBox>
                </w:ffData>
              </w:fldChar>
            </w:r>
            <w:bookmarkStart w:id="2" w:name="Check2"/>
            <w:r w:rsidRPr="00C32C80">
              <w:instrText xml:space="preserve"> FORMCHECKBOX </w:instrText>
            </w:r>
            <w:r w:rsidR="00254263">
              <w:fldChar w:fldCharType="separate"/>
            </w:r>
            <w:r w:rsidRPr="00C32C80">
              <w:fldChar w:fldCharType="end"/>
            </w:r>
            <w:bookmarkEnd w:id="2"/>
          </w:p>
        </w:tc>
        <w:tc>
          <w:tcPr>
            <w:tcW w:w="3396" w:type="dxa"/>
            <w:gridSpan w:val="2"/>
            <w:tcBorders>
              <w:top w:val="nil"/>
              <w:left w:val="nil"/>
              <w:bottom w:val="nil"/>
              <w:right w:val="single" w:sz="4" w:space="0" w:color="auto"/>
            </w:tcBorders>
            <w:shd w:val="clear" w:color="auto" w:fill="auto"/>
          </w:tcPr>
          <w:p w:rsidR="00DE4C4C" w:rsidRPr="00C32C80" w:rsidRDefault="00DE4C4C">
            <w:r w:rsidRPr="00C32C80">
              <w:t>Public Hearing Date:</w:t>
            </w:r>
          </w:p>
        </w:tc>
        <w:tc>
          <w:tcPr>
            <w:tcW w:w="540" w:type="dxa"/>
            <w:tcBorders>
              <w:top w:val="nil"/>
              <w:left w:val="single" w:sz="4" w:space="0" w:color="auto"/>
              <w:bottom w:val="nil"/>
              <w:right w:val="nil"/>
            </w:tcBorders>
            <w:shd w:val="clear" w:color="auto" w:fill="auto"/>
          </w:tcPr>
          <w:p w:rsidR="00DE4C4C" w:rsidRPr="00C32C80" w:rsidRDefault="00DE4C4C">
            <w:r w:rsidRPr="00C32C80">
              <w:fldChar w:fldCharType="begin">
                <w:ffData>
                  <w:name w:val="Check11"/>
                  <w:enabled/>
                  <w:calcOnExit w:val="0"/>
                  <w:checkBox>
                    <w:sizeAuto/>
                    <w:default w:val="0"/>
                    <w:checked w:val="0"/>
                  </w:checkBox>
                </w:ffData>
              </w:fldChar>
            </w:r>
            <w:bookmarkStart w:id="3" w:name="Check11"/>
            <w:r w:rsidRPr="00C32C80">
              <w:instrText xml:space="preserve"> FORMCHECKBOX </w:instrText>
            </w:r>
            <w:r w:rsidR="00254263">
              <w:fldChar w:fldCharType="separate"/>
            </w:r>
            <w:r w:rsidRPr="00C32C80">
              <w:fldChar w:fldCharType="end"/>
            </w:r>
            <w:bookmarkEnd w:id="3"/>
          </w:p>
        </w:tc>
        <w:tc>
          <w:tcPr>
            <w:tcW w:w="5040" w:type="dxa"/>
            <w:gridSpan w:val="2"/>
            <w:tcBorders>
              <w:top w:val="nil"/>
              <w:left w:val="nil"/>
              <w:bottom w:val="nil"/>
            </w:tcBorders>
            <w:shd w:val="clear" w:color="auto" w:fill="auto"/>
          </w:tcPr>
          <w:p w:rsidR="00DE4C4C" w:rsidRPr="00C32C80" w:rsidRDefault="002B52C0">
            <w:r w:rsidRPr="00C32C80">
              <w:t>Denial</w:t>
            </w:r>
          </w:p>
        </w:tc>
      </w:tr>
      <w:tr w:rsidR="00DE4C4C" w:rsidRPr="004B00C3" w:rsidTr="00816028">
        <w:tc>
          <w:tcPr>
            <w:tcW w:w="492" w:type="dxa"/>
            <w:tcBorders>
              <w:top w:val="nil"/>
              <w:left w:val="single" w:sz="4" w:space="0" w:color="auto"/>
              <w:bottom w:val="nil"/>
              <w:right w:val="nil"/>
            </w:tcBorders>
            <w:shd w:val="clear" w:color="auto" w:fill="auto"/>
          </w:tcPr>
          <w:p w:rsidR="00DE4C4C" w:rsidRPr="00C32C80" w:rsidRDefault="00DE4C4C">
            <w:r w:rsidRPr="00C32C80">
              <w:fldChar w:fldCharType="begin">
                <w:ffData>
                  <w:name w:val="Check3"/>
                  <w:enabled/>
                  <w:calcOnExit w:val="0"/>
                  <w:checkBox>
                    <w:sizeAuto/>
                    <w:default w:val="0"/>
                  </w:checkBox>
                </w:ffData>
              </w:fldChar>
            </w:r>
            <w:bookmarkStart w:id="4" w:name="Check3"/>
            <w:r w:rsidRPr="00C32C80">
              <w:instrText xml:space="preserve"> FORMCHECKBOX </w:instrText>
            </w:r>
            <w:r w:rsidR="00254263">
              <w:fldChar w:fldCharType="separate"/>
            </w:r>
            <w:r w:rsidRPr="00C32C80">
              <w:fldChar w:fldCharType="end"/>
            </w:r>
            <w:bookmarkEnd w:id="4"/>
          </w:p>
        </w:tc>
        <w:tc>
          <w:tcPr>
            <w:tcW w:w="3396" w:type="dxa"/>
            <w:gridSpan w:val="2"/>
            <w:tcBorders>
              <w:top w:val="nil"/>
              <w:left w:val="nil"/>
              <w:bottom w:val="nil"/>
              <w:right w:val="single" w:sz="4" w:space="0" w:color="auto"/>
            </w:tcBorders>
            <w:shd w:val="clear" w:color="auto" w:fill="auto"/>
          </w:tcPr>
          <w:p w:rsidR="00DE4C4C" w:rsidRPr="00C32C80" w:rsidRDefault="00DE4C4C">
            <w:r w:rsidRPr="00C32C80">
              <w:t>Ordinance 1</w:t>
            </w:r>
            <w:r w:rsidRPr="00C32C80">
              <w:rPr>
                <w:vertAlign w:val="superscript"/>
              </w:rPr>
              <w:t>st</w:t>
            </w:r>
            <w:r w:rsidRPr="00C32C80">
              <w:t xml:space="preserve"> Reading Date:</w:t>
            </w:r>
          </w:p>
        </w:tc>
        <w:tc>
          <w:tcPr>
            <w:tcW w:w="540" w:type="dxa"/>
            <w:tcBorders>
              <w:top w:val="nil"/>
              <w:left w:val="single" w:sz="4" w:space="0" w:color="auto"/>
              <w:bottom w:val="nil"/>
              <w:right w:val="nil"/>
            </w:tcBorders>
            <w:shd w:val="clear" w:color="auto" w:fill="auto"/>
          </w:tcPr>
          <w:p w:rsidR="00DE4C4C" w:rsidRPr="00C32C80" w:rsidRDefault="00DE4C4C">
            <w:r w:rsidRPr="00C32C80">
              <w:fldChar w:fldCharType="begin">
                <w:ffData>
                  <w:name w:val="Check12"/>
                  <w:enabled/>
                  <w:calcOnExit w:val="0"/>
                  <w:checkBox>
                    <w:sizeAuto/>
                    <w:default w:val="0"/>
                    <w:checked w:val="0"/>
                  </w:checkBox>
                </w:ffData>
              </w:fldChar>
            </w:r>
            <w:bookmarkStart w:id="5" w:name="Check12"/>
            <w:r w:rsidRPr="00C32C80">
              <w:instrText xml:space="preserve"> FORMCHECKBOX </w:instrText>
            </w:r>
            <w:r w:rsidR="00254263">
              <w:fldChar w:fldCharType="separate"/>
            </w:r>
            <w:r w:rsidRPr="00C32C80">
              <w:fldChar w:fldCharType="end"/>
            </w:r>
            <w:bookmarkEnd w:id="5"/>
          </w:p>
        </w:tc>
        <w:tc>
          <w:tcPr>
            <w:tcW w:w="5040" w:type="dxa"/>
            <w:gridSpan w:val="2"/>
            <w:tcBorders>
              <w:top w:val="nil"/>
              <w:left w:val="nil"/>
              <w:bottom w:val="nil"/>
            </w:tcBorders>
            <w:shd w:val="clear" w:color="auto" w:fill="auto"/>
          </w:tcPr>
          <w:p w:rsidR="00DE4C4C" w:rsidRPr="00C32C80" w:rsidRDefault="002B52C0">
            <w:r w:rsidRPr="00C32C80">
              <w:t>None Forwarded</w:t>
            </w:r>
          </w:p>
        </w:tc>
      </w:tr>
      <w:tr w:rsidR="00DE4C4C" w:rsidRPr="004B00C3" w:rsidTr="00816028">
        <w:tc>
          <w:tcPr>
            <w:tcW w:w="492" w:type="dxa"/>
            <w:tcBorders>
              <w:top w:val="nil"/>
              <w:left w:val="single" w:sz="4" w:space="0" w:color="auto"/>
              <w:bottom w:val="nil"/>
              <w:right w:val="nil"/>
            </w:tcBorders>
            <w:shd w:val="clear" w:color="auto" w:fill="auto"/>
          </w:tcPr>
          <w:p w:rsidR="00DE4C4C" w:rsidRPr="00C32C80" w:rsidRDefault="00DE4C4C" w:rsidP="00CC4B4C">
            <w:r w:rsidRPr="00C32C80">
              <w:fldChar w:fldCharType="begin">
                <w:ffData>
                  <w:name w:val="Check4"/>
                  <w:enabled/>
                  <w:calcOnExit w:val="0"/>
                  <w:checkBox>
                    <w:sizeAuto/>
                    <w:default w:val="0"/>
                  </w:checkBox>
                </w:ffData>
              </w:fldChar>
            </w:r>
            <w:bookmarkStart w:id="6" w:name="Check4"/>
            <w:r w:rsidRPr="00C32C80">
              <w:instrText xml:space="preserve"> FORMCHECKBOX </w:instrText>
            </w:r>
            <w:r w:rsidR="00254263">
              <w:fldChar w:fldCharType="separate"/>
            </w:r>
            <w:r w:rsidRPr="00C32C80">
              <w:fldChar w:fldCharType="end"/>
            </w:r>
            <w:bookmarkEnd w:id="6"/>
          </w:p>
        </w:tc>
        <w:tc>
          <w:tcPr>
            <w:tcW w:w="3396" w:type="dxa"/>
            <w:gridSpan w:val="2"/>
            <w:tcBorders>
              <w:top w:val="nil"/>
              <w:left w:val="nil"/>
              <w:bottom w:val="nil"/>
              <w:right w:val="single" w:sz="4" w:space="0" w:color="auto"/>
            </w:tcBorders>
            <w:shd w:val="clear" w:color="auto" w:fill="auto"/>
          </w:tcPr>
          <w:p w:rsidR="00DE4C4C" w:rsidRPr="00C32C80" w:rsidRDefault="00DE4C4C">
            <w:r w:rsidRPr="00C32C80">
              <w:t>Ordinance 2</w:t>
            </w:r>
            <w:r w:rsidRPr="00C32C80">
              <w:rPr>
                <w:vertAlign w:val="superscript"/>
              </w:rPr>
              <w:t>nd</w:t>
            </w:r>
            <w:r w:rsidRPr="00C32C80">
              <w:t xml:space="preserve"> Reading Date:</w:t>
            </w:r>
          </w:p>
        </w:tc>
        <w:bookmarkStart w:id="7" w:name="Check13"/>
        <w:tc>
          <w:tcPr>
            <w:tcW w:w="540" w:type="dxa"/>
            <w:tcBorders>
              <w:top w:val="nil"/>
              <w:left w:val="single" w:sz="4" w:space="0" w:color="auto"/>
              <w:right w:val="nil"/>
            </w:tcBorders>
            <w:shd w:val="clear" w:color="auto" w:fill="auto"/>
          </w:tcPr>
          <w:p w:rsidR="00DE4C4C" w:rsidRPr="00C32C80" w:rsidRDefault="009B0982">
            <w:r>
              <w:fldChar w:fldCharType="begin">
                <w:ffData>
                  <w:name w:val="Check13"/>
                  <w:enabled/>
                  <w:calcOnExit w:val="0"/>
                  <w:checkBox>
                    <w:sizeAuto/>
                    <w:default w:val="1"/>
                  </w:checkBox>
                </w:ffData>
              </w:fldChar>
            </w:r>
            <w:r>
              <w:instrText xml:space="preserve"> FORMCHECKBOX </w:instrText>
            </w:r>
            <w:r w:rsidR="00254263">
              <w:fldChar w:fldCharType="separate"/>
            </w:r>
            <w:r>
              <w:fldChar w:fldCharType="end"/>
            </w:r>
            <w:bookmarkEnd w:id="7"/>
          </w:p>
        </w:tc>
        <w:tc>
          <w:tcPr>
            <w:tcW w:w="5040" w:type="dxa"/>
            <w:gridSpan w:val="2"/>
            <w:tcBorders>
              <w:top w:val="nil"/>
              <w:left w:val="nil"/>
            </w:tcBorders>
            <w:shd w:val="clear" w:color="auto" w:fill="auto"/>
          </w:tcPr>
          <w:p w:rsidR="00DE4C4C" w:rsidRPr="00C32C80" w:rsidRDefault="002B52C0">
            <w:r w:rsidRPr="00C32C80">
              <w:t>Not Applicable</w:t>
            </w:r>
          </w:p>
        </w:tc>
      </w:tr>
      <w:bookmarkStart w:id="8" w:name="Check5"/>
      <w:tr w:rsidR="002B52C0" w:rsidRPr="004B00C3" w:rsidTr="00816028">
        <w:tc>
          <w:tcPr>
            <w:tcW w:w="492" w:type="dxa"/>
            <w:tcBorders>
              <w:top w:val="nil"/>
              <w:left w:val="single" w:sz="4" w:space="0" w:color="auto"/>
              <w:bottom w:val="nil"/>
              <w:right w:val="nil"/>
            </w:tcBorders>
            <w:shd w:val="clear" w:color="auto" w:fill="auto"/>
          </w:tcPr>
          <w:p w:rsidR="002B52C0" w:rsidRPr="00C32C80" w:rsidRDefault="00631555">
            <w:r>
              <w:fldChar w:fldCharType="begin">
                <w:ffData>
                  <w:name w:val="Check5"/>
                  <w:enabled/>
                  <w:calcOnExit w:val="0"/>
                  <w:checkBox>
                    <w:sizeAuto/>
                    <w:default w:val="1"/>
                  </w:checkBox>
                </w:ffData>
              </w:fldChar>
            </w:r>
            <w:r>
              <w:instrText xml:space="preserve"> FORMCHECKBOX </w:instrText>
            </w:r>
            <w:r w:rsidR="00254263">
              <w:fldChar w:fldCharType="separate"/>
            </w:r>
            <w:r>
              <w:fldChar w:fldCharType="end"/>
            </w:r>
            <w:bookmarkEnd w:id="8"/>
          </w:p>
        </w:tc>
        <w:tc>
          <w:tcPr>
            <w:tcW w:w="3396" w:type="dxa"/>
            <w:gridSpan w:val="2"/>
            <w:tcBorders>
              <w:top w:val="nil"/>
              <w:left w:val="nil"/>
              <w:bottom w:val="nil"/>
              <w:right w:val="single" w:sz="4" w:space="0" w:color="auto"/>
            </w:tcBorders>
            <w:shd w:val="clear" w:color="auto" w:fill="auto"/>
          </w:tcPr>
          <w:p w:rsidR="002B52C0" w:rsidRPr="00C32C80" w:rsidRDefault="002B52C0">
            <w:r w:rsidRPr="00C32C80">
              <w:t>Resolution</w:t>
            </w:r>
          </w:p>
        </w:tc>
        <w:tc>
          <w:tcPr>
            <w:tcW w:w="5580" w:type="dxa"/>
            <w:gridSpan w:val="3"/>
            <w:vMerge w:val="restart"/>
            <w:tcBorders>
              <w:left w:val="single" w:sz="4" w:space="0" w:color="auto"/>
            </w:tcBorders>
            <w:shd w:val="clear" w:color="auto" w:fill="auto"/>
          </w:tcPr>
          <w:p w:rsidR="007B203D" w:rsidRPr="00C32C80" w:rsidRDefault="002B52C0">
            <w:pPr>
              <w:rPr>
                <w:rFonts w:ascii="Arial" w:hAnsi="Arial" w:cs="Arial"/>
                <w:b/>
                <w:szCs w:val="23"/>
              </w:rPr>
            </w:pPr>
            <w:r w:rsidRPr="00C32C80">
              <w:rPr>
                <w:rFonts w:ascii="Arial" w:hAnsi="Arial" w:cs="Arial"/>
                <w:b/>
                <w:szCs w:val="23"/>
              </w:rPr>
              <w:t>Comments:</w:t>
            </w:r>
            <w:r w:rsidR="00F94C4E" w:rsidRPr="00C32C80">
              <w:rPr>
                <w:rFonts w:ascii="Arial" w:hAnsi="Arial" w:cs="Arial"/>
                <w:b/>
                <w:szCs w:val="23"/>
              </w:rPr>
              <w:t xml:space="preserve"> </w:t>
            </w:r>
          </w:p>
          <w:p w:rsidR="002B52C0" w:rsidRPr="00C32C80" w:rsidRDefault="009B67A1">
            <w:r>
              <w:t>The resolution and intergovernmental agreement implement the Wilsonville-</w:t>
            </w:r>
            <w:r w:rsidRPr="006E130A">
              <w:t>Metro Community Enhancement Program</w:t>
            </w:r>
            <w:r>
              <w:t>, including creating the City Council-level committee to oversee program</w:t>
            </w:r>
            <w:r w:rsidR="006F1AE7">
              <w:t>.</w:t>
            </w:r>
          </w:p>
        </w:tc>
      </w:tr>
      <w:tr w:rsidR="002B52C0" w:rsidRPr="004B00C3" w:rsidTr="00816028">
        <w:tc>
          <w:tcPr>
            <w:tcW w:w="492" w:type="dxa"/>
            <w:tcBorders>
              <w:top w:val="nil"/>
              <w:left w:val="single" w:sz="4" w:space="0" w:color="auto"/>
              <w:bottom w:val="nil"/>
              <w:right w:val="nil"/>
            </w:tcBorders>
            <w:shd w:val="clear" w:color="auto" w:fill="auto"/>
          </w:tcPr>
          <w:p w:rsidR="002B52C0" w:rsidRPr="00C32C80" w:rsidRDefault="007B1EF2">
            <w:r w:rsidRPr="007B1EF2">
              <w:fldChar w:fldCharType="begin">
                <w:ffData>
                  <w:name w:val="Check4"/>
                  <w:enabled/>
                  <w:calcOnExit w:val="0"/>
                  <w:checkBox>
                    <w:sizeAuto/>
                    <w:default w:val="0"/>
                  </w:checkBox>
                </w:ffData>
              </w:fldChar>
            </w:r>
            <w:r w:rsidRPr="007B1EF2">
              <w:instrText xml:space="preserve"> FORMCHECKBOX </w:instrText>
            </w:r>
            <w:r w:rsidR="00254263">
              <w:fldChar w:fldCharType="separate"/>
            </w:r>
            <w:r w:rsidRPr="007B1EF2">
              <w:fldChar w:fldCharType="end"/>
            </w:r>
          </w:p>
        </w:tc>
        <w:tc>
          <w:tcPr>
            <w:tcW w:w="3396" w:type="dxa"/>
            <w:gridSpan w:val="2"/>
            <w:tcBorders>
              <w:top w:val="nil"/>
              <w:left w:val="nil"/>
              <w:bottom w:val="nil"/>
              <w:right w:val="single" w:sz="4" w:space="0" w:color="auto"/>
            </w:tcBorders>
            <w:shd w:val="clear" w:color="auto" w:fill="auto"/>
          </w:tcPr>
          <w:p w:rsidR="002B52C0" w:rsidRPr="00C32C80" w:rsidRDefault="004F1395">
            <w:r w:rsidRPr="00C32C80">
              <w:t>Information or Direction</w:t>
            </w:r>
          </w:p>
        </w:tc>
        <w:tc>
          <w:tcPr>
            <w:tcW w:w="5580" w:type="dxa"/>
            <w:gridSpan w:val="3"/>
            <w:vMerge/>
            <w:tcBorders>
              <w:left w:val="single" w:sz="4" w:space="0" w:color="auto"/>
            </w:tcBorders>
            <w:shd w:val="clear" w:color="auto" w:fill="auto"/>
          </w:tcPr>
          <w:p w:rsidR="002B52C0" w:rsidRPr="00C32C80" w:rsidRDefault="002B52C0"/>
        </w:tc>
      </w:tr>
      <w:bookmarkStart w:id="9" w:name="Check7"/>
      <w:tr w:rsidR="002B52C0" w:rsidRPr="004B00C3" w:rsidTr="00816028">
        <w:tc>
          <w:tcPr>
            <w:tcW w:w="492" w:type="dxa"/>
            <w:tcBorders>
              <w:top w:val="nil"/>
              <w:left w:val="single" w:sz="4" w:space="0" w:color="auto"/>
              <w:bottom w:val="nil"/>
              <w:right w:val="nil"/>
            </w:tcBorders>
            <w:shd w:val="clear" w:color="auto" w:fill="auto"/>
          </w:tcPr>
          <w:p w:rsidR="002B52C0" w:rsidRPr="00C32C80" w:rsidRDefault="00534825">
            <w:r>
              <w:fldChar w:fldCharType="begin">
                <w:ffData>
                  <w:name w:val="Check7"/>
                  <w:enabled/>
                  <w:calcOnExit w:val="0"/>
                  <w:checkBox>
                    <w:sizeAuto/>
                    <w:default w:val="0"/>
                  </w:checkBox>
                </w:ffData>
              </w:fldChar>
            </w:r>
            <w:r>
              <w:instrText xml:space="preserve"> FORMCHECKBOX </w:instrText>
            </w:r>
            <w:r w:rsidR="00254263">
              <w:fldChar w:fldCharType="separate"/>
            </w:r>
            <w:r>
              <w:fldChar w:fldCharType="end"/>
            </w:r>
            <w:bookmarkEnd w:id="9"/>
          </w:p>
        </w:tc>
        <w:tc>
          <w:tcPr>
            <w:tcW w:w="3396" w:type="dxa"/>
            <w:gridSpan w:val="2"/>
            <w:tcBorders>
              <w:top w:val="nil"/>
              <w:left w:val="nil"/>
              <w:bottom w:val="nil"/>
              <w:right w:val="single" w:sz="4" w:space="0" w:color="auto"/>
            </w:tcBorders>
            <w:shd w:val="clear" w:color="auto" w:fill="auto"/>
          </w:tcPr>
          <w:p w:rsidR="002B52C0" w:rsidRPr="00C32C80" w:rsidRDefault="002B52C0">
            <w:r w:rsidRPr="00C32C80">
              <w:t>Information Only</w:t>
            </w:r>
          </w:p>
        </w:tc>
        <w:tc>
          <w:tcPr>
            <w:tcW w:w="5580" w:type="dxa"/>
            <w:gridSpan w:val="3"/>
            <w:vMerge/>
            <w:tcBorders>
              <w:left w:val="single" w:sz="4" w:space="0" w:color="auto"/>
            </w:tcBorders>
            <w:shd w:val="clear" w:color="auto" w:fill="auto"/>
          </w:tcPr>
          <w:p w:rsidR="002B52C0" w:rsidRPr="00C32C80" w:rsidRDefault="002B52C0"/>
        </w:tc>
      </w:tr>
      <w:bookmarkStart w:id="10" w:name="Check8"/>
      <w:tr w:rsidR="002B52C0" w:rsidRPr="004B00C3" w:rsidTr="00816028">
        <w:tc>
          <w:tcPr>
            <w:tcW w:w="492" w:type="dxa"/>
            <w:tcBorders>
              <w:top w:val="nil"/>
              <w:left w:val="single" w:sz="4" w:space="0" w:color="auto"/>
              <w:bottom w:val="nil"/>
              <w:right w:val="nil"/>
            </w:tcBorders>
            <w:shd w:val="clear" w:color="auto" w:fill="auto"/>
          </w:tcPr>
          <w:p w:rsidR="002B52C0" w:rsidRPr="00C32C80" w:rsidRDefault="00631555">
            <w:r>
              <w:fldChar w:fldCharType="begin">
                <w:ffData>
                  <w:name w:val="Check8"/>
                  <w:enabled/>
                  <w:calcOnExit w:val="0"/>
                  <w:checkBox>
                    <w:sizeAuto/>
                    <w:default w:val="0"/>
                  </w:checkBox>
                </w:ffData>
              </w:fldChar>
            </w:r>
            <w:r>
              <w:instrText xml:space="preserve"> FORMCHECKBOX </w:instrText>
            </w:r>
            <w:r w:rsidR="00254263">
              <w:fldChar w:fldCharType="separate"/>
            </w:r>
            <w:r>
              <w:fldChar w:fldCharType="end"/>
            </w:r>
            <w:bookmarkEnd w:id="10"/>
          </w:p>
        </w:tc>
        <w:tc>
          <w:tcPr>
            <w:tcW w:w="3396" w:type="dxa"/>
            <w:gridSpan w:val="2"/>
            <w:tcBorders>
              <w:top w:val="nil"/>
              <w:left w:val="nil"/>
              <w:bottom w:val="nil"/>
              <w:right w:val="single" w:sz="4" w:space="0" w:color="auto"/>
            </w:tcBorders>
            <w:shd w:val="clear" w:color="auto" w:fill="auto"/>
          </w:tcPr>
          <w:p w:rsidR="002B52C0" w:rsidRPr="00C32C80" w:rsidRDefault="002B52C0">
            <w:r w:rsidRPr="00C32C80">
              <w:t>Council Direction</w:t>
            </w:r>
          </w:p>
        </w:tc>
        <w:tc>
          <w:tcPr>
            <w:tcW w:w="5580" w:type="dxa"/>
            <w:gridSpan w:val="3"/>
            <w:vMerge/>
            <w:tcBorders>
              <w:left w:val="single" w:sz="4" w:space="0" w:color="auto"/>
            </w:tcBorders>
            <w:shd w:val="clear" w:color="auto" w:fill="auto"/>
          </w:tcPr>
          <w:p w:rsidR="002B52C0" w:rsidRPr="00C32C80" w:rsidRDefault="002B52C0"/>
        </w:tc>
      </w:tr>
      <w:tr w:rsidR="002B52C0" w:rsidRPr="004B00C3" w:rsidTr="00816028">
        <w:tc>
          <w:tcPr>
            <w:tcW w:w="492" w:type="dxa"/>
            <w:tcBorders>
              <w:top w:val="nil"/>
              <w:left w:val="single" w:sz="4" w:space="0" w:color="auto"/>
              <w:bottom w:val="single" w:sz="4" w:space="0" w:color="auto"/>
              <w:right w:val="nil"/>
            </w:tcBorders>
            <w:shd w:val="clear" w:color="auto" w:fill="auto"/>
          </w:tcPr>
          <w:p w:rsidR="002B52C0" w:rsidRPr="00C32C80" w:rsidRDefault="002B52C0">
            <w:r w:rsidRPr="00C32C80">
              <w:fldChar w:fldCharType="begin">
                <w:ffData>
                  <w:name w:val="Check9"/>
                  <w:enabled/>
                  <w:calcOnExit w:val="0"/>
                  <w:checkBox>
                    <w:sizeAuto/>
                    <w:default w:val="0"/>
                  </w:checkBox>
                </w:ffData>
              </w:fldChar>
            </w:r>
            <w:bookmarkStart w:id="11" w:name="Check9"/>
            <w:r w:rsidRPr="00C32C80">
              <w:instrText xml:space="preserve"> FORMCHECKBOX </w:instrText>
            </w:r>
            <w:r w:rsidR="00254263">
              <w:fldChar w:fldCharType="separate"/>
            </w:r>
            <w:r w:rsidRPr="00C32C80">
              <w:fldChar w:fldCharType="end"/>
            </w:r>
            <w:bookmarkEnd w:id="11"/>
          </w:p>
        </w:tc>
        <w:tc>
          <w:tcPr>
            <w:tcW w:w="3396" w:type="dxa"/>
            <w:gridSpan w:val="2"/>
            <w:tcBorders>
              <w:top w:val="nil"/>
              <w:left w:val="nil"/>
              <w:bottom w:val="single" w:sz="4" w:space="0" w:color="auto"/>
              <w:right w:val="single" w:sz="4" w:space="0" w:color="auto"/>
            </w:tcBorders>
            <w:shd w:val="clear" w:color="auto" w:fill="auto"/>
          </w:tcPr>
          <w:p w:rsidR="002B52C0" w:rsidRPr="00C32C80" w:rsidRDefault="002B52C0">
            <w:r w:rsidRPr="00C32C80">
              <w:t>Consent Agenda</w:t>
            </w:r>
          </w:p>
        </w:tc>
        <w:tc>
          <w:tcPr>
            <w:tcW w:w="5580" w:type="dxa"/>
            <w:gridSpan w:val="3"/>
            <w:vMerge/>
            <w:tcBorders>
              <w:left w:val="single" w:sz="4" w:space="0" w:color="auto"/>
            </w:tcBorders>
            <w:shd w:val="clear" w:color="auto" w:fill="auto"/>
          </w:tcPr>
          <w:p w:rsidR="002B52C0" w:rsidRPr="00C32C80" w:rsidRDefault="002B52C0"/>
        </w:tc>
      </w:tr>
      <w:tr w:rsidR="002B52C0" w:rsidRPr="004B00C3" w:rsidTr="00DD6624">
        <w:tc>
          <w:tcPr>
            <w:tcW w:w="9468" w:type="dxa"/>
            <w:gridSpan w:val="6"/>
          </w:tcPr>
          <w:p w:rsidR="002B52C0" w:rsidRPr="00C32C80" w:rsidRDefault="002B52C0">
            <w:pPr>
              <w:rPr>
                <w:rFonts w:ascii="Arial" w:hAnsi="Arial" w:cs="Arial"/>
                <w:b/>
                <w:szCs w:val="23"/>
              </w:rPr>
            </w:pPr>
            <w:r w:rsidRPr="00C32C80">
              <w:rPr>
                <w:rFonts w:ascii="Arial" w:hAnsi="Arial" w:cs="Arial"/>
                <w:b/>
                <w:szCs w:val="23"/>
              </w:rPr>
              <w:t>Staff Recommendation</w:t>
            </w:r>
            <w:r w:rsidR="00FB6D8E" w:rsidRPr="00C32C80">
              <w:rPr>
                <w:rFonts w:ascii="Arial" w:hAnsi="Arial" w:cs="Arial"/>
                <w:b/>
                <w:szCs w:val="23"/>
              </w:rPr>
              <w:t>s</w:t>
            </w:r>
            <w:r w:rsidRPr="00C32C80">
              <w:rPr>
                <w:rFonts w:ascii="Arial" w:hAnsi="Arial" w:cs="Arial"/>
                <w:b/>
                <w:szCs w:val="23"/>
              </w:rPr>
              <w:t>:</w:t>
            </w:r>
          </w:p>
          <w:p w:rsidR="002B52C0" w:rsidRPr="00C32C80" w:rsidRDefault="00BF4294">
            <w:r>
              <w:t>Staff recommends Council adopt Resolution No. 2543</w:t>
            </w:r>
            <w:r w:rsidR="0051733C">
              <w:t>.</w:t>
            </w:r>
          </w:p>
        </w:tc>
      </w:tr>
      <w:tr w:rsidR="002B52C0" w:rsidRPr="004B00C3" w:rsidTr="00DD6624">
        <w:tc>
          <w:tcPr>
            <w:tcW w:w="9468" w:type="dxa"/>
            <w:gridSpan w:val="6"/>
          </w:tcPr>
          <w:p w:rsidR="00D37371" w:rsidRDefault="002B52C0">
            <w:r w:rsidRPr="00C32C80">
              <w:rPr>
                <w:rFonts w:ascii="Arial" w:hAnsi="Arial" w:cs="Arial"/>
                <w:b/>
                <w:szCs w:val="23"/>
              </w:rPr>
              <w:t>Recommended Language for Motion:</w:t>
            </w:r>
            <w:r w:rsidR="00B66DBF">
              <w:rPr>
                <w:rFonts w:ascii="Arial" w:hAnsi="Arial" w:cs="Arial"/>
                <w:b/>
                <w:szCs w:val="23"/>
              </w:rPr>
              <w:t xml:space="preserve"> </w:t>
            </w:r>
          </w:p>
          <w:p w:rsidR="002B52C0" w:rsidRPr="00C32C80" w:rsidRDefault="00BF4294">
            <w:r>
              <w:t>I move to approve</w:t>
            </w:r>
            <w:r w:rsidR="00AF295F">
              <w:t xml:space="preserve"> Resolution No.</w:t>
            </w:r>
            <w:r w:rsidR="006F24CA">
              <w:t xml:space="preserve"> 2543</w:t>
            </w:r>
            <w:r w:rsidR="00120581">
              <w:t>.</w:t>
            </w:r>
            <w:bookmarkStart w:id="12" w:name="_GoBack"/>
            <w:bookmarkEnd w:id="12"/>
            <w:r w:rsidR="00AF295F">
              <w:t xml:space="preserve"> </w:t>
            </w:r>
          </w:p>
        </w:tc>
      </w:tr>
      <w:tr w:rsidR="00816028" w:rsidRPr="004B00C3" w:rsidTr="00DD6624">
        <w:tc>
          <w:tcPr>
            <w:tcW w:w="9468" w:type="dxa"/>
            <w:gridSpan w:val="6"/>
          </w:tcPr>
          <w:p w:rsidR="00816028" w:rsidRPr="00C32C80" w:rsidRDefault="00816028">
            <w:pPr>
              <w:rPr>
                <w:rFonts w:ascii="Arial" w:hAnsi="Arial" w:cs="Arial"/>
                <w:b/>
                <w:szCs w:val="23"/>
              </w:rPr>
            </w:pPr>
            <w:r w:rsidRPr="00C32C80">
              <w:rPr>
                <w:rFonts w:ascii="Arial" w:hAnsi="Arial" w:cs="Arial"/>
                <w:b/>
                <w:szCs w:val="23"/>
              </w:rPr>
              <w:t xml:space="preserve">PROJECT / ISSUE RELATES TO: </w:t>
            </w:r>
          </w:p>
        </w:tc>
      </w:tr>
      <w:bookmarkStart w:id="13" w:name="Check14"/>
      <w:tr w:rsidR="00816028" w:rsidRPr="004B00C3" w:rsidTr="00DD6624">
        <w:tc>
          <w:tcPr>
            <w:tcW w:w="3192" w:type="dxa"/>
            <w:gridSpan w:val="2"/>
          </w:tcPr>
          <w:p w:rsidR="00816028" w:rsidRPr="00C32C80" w:rsidRDefault="00BF7E9F">
            <w:r>
              <w:fldChar w:fldCharType="begin">
                <w:ffData>
                  <w:name w:val="Check14"/>
                  <w:enabled/>
                  <w:calcOnExit w:val="0"/>
                  <w:checkBox>
                    <w:sizeAuto/>
                    <w:default w:val="1"/>
                  </w:checkBox>
                </w:ffData>
              </w:fldChar>
            </w:r>
            <w:r>
              <w:instrText xml:space="preserve"> FORMCHECKBOX </w:instrText>
            </w:r>
            <w:r w:rsidR="00254263">
              <w:fldChar w:fldCharType="separate"/>
            </w:r>
            <w:r>
              <w:fldChar w:fldCharType="end"/>
            </w:r>
            <w:bookmarkEnd w:id="13"/>
            <w:r w:rsidR="00816028" w:rsidRPr="00C32C80">
              <w:t>Council Goals/Priorities</w:t>
            </w:r>
          </w:p>
        </w:tc>
        <w:bookmarkStart w:id="14" w:name="Check15"/>
        <w:tc>
          <w:tcPr>
            <w:tcW w:w="3192" w:type="dxa"/>
            <w:gridSpan w:val="3"/>
          </w:tcPr>
          <w:p w:rsidR="00816028" w:rsidRPr="00C32C80" w:rsidRDefault="006E130A">
            <w:r>
              <w:fldChar w:fldCharType="begin">
                <w:ffData>
                  <w:name w:val="Check15"/>
                  <w:enabled/>
                  <w:calcOnExit w:val="0"/>
                  <w:checkBox>
                    <w:sizeAuto/>
                    <w:default w:val="0"/>
                  </w:checkBox>
                </w:ffData>
              </w:fldChar>
            </w:r>
            <w:r>
              <w:instrText xml:space="preserve"> FORMCHECKBOX </w:instrText>
            </w:r>
            <w:r w:rsidR="00254263">
              <w:fldChar w:fldCharType="separate"/>
            </w:r>
            <w:r>
              <w:fldChar w:fldCharType="end"/>
            </w:r>
            <w:bookmarkEnd w:id="14"/>
            <w:r w:rsidR="00816028" w:rsidRPr="00C32C80">
              <w:t>Adopted Master Plan(s)</w:t>
            </w:r>
          </w:p>
        </w:tc>
        <w:bookmarkStart w:id="15" w:name="Check16"/>
        <w:tc>
          <w:tcPr>
            <w:tcW w:w="3084" w:type="dxa"/>
          </w:tcPr>
          <w:p w:rsidR="00816028" w:rsidRPr="00C32C80" w:rsidRDefault="00BF7E9F">
            <w:r>
              <w:fldChar w:fldCharType="begin">
                <w:ffData>
                  <w:name w:val="Check16"/>
                  <w:enabled/>
                  <w:calcOnExit w:val="0"/>
                  <w:checkBox>
                    <w:sizeAuto/>
                    <w:default w:val="0"/>
                  </w:checkBox>
                </w:ffData>
              </w:fldChar>
            </w:r>
            <w:r>
              <w:instrText xml:space="preserve"> FORMCHECKBOX </w:instrText>
            </w:r>
            <w:r w:rsidR="00254263">
              <w:fldChar w:fldCharType="separate"/>
            </w:r>
            <w:r>
              <w:fldChar w:fldCharType="end"/>
            </w:r>
            <w:bookmarkEnd w:id="15"/>
            <w:r w:rsidR="00816028" w:rsidRPr="00C32C80">
              <w:t>Not Applicable</w:t>
            </w:r>
          </w:p>
        </w:tc>
      </w:tr>
    </w:tbl>
    <w:p w:rsidR="00816028" w:rsidRPr="00362E56" w:rsidRDefault="00780F39">
      <w:pPr>
        <w:pStyle w:val="Subhead1-allcaps"/>
        <w:rPr>
          <w:sz w:val="18"/>
          <w:szCs w:val="18"/>
        </w:rPr>
      </w:pPr>
      <w:r>
        <w:t>ISSUE BEFORE COUNCIL</w:t>
      </w:r>
      <w:r w:rsidR="00E47701">
        <w:t xml:space="preserve"> </w:t>
      </w:r>
    </w:p>
    <w:p w:rsidR="009B67A1" w:rsidRDefault="00BF4294" w:rsidP="001237B0">
      <w:pPr>
        <w:pStyle w:val="Normal1"/>
        <w:spacing w:line="240" w:lineRule="auto"/>
      </w:pPr>
      <w:r w:rsidRPr="00BF4294">
        <w:t>An</w:t>
      </w:r>
      <w:r>
        <w:rPr>
          <w:i/>
        </w:rPr>
        <w:t xml:space="preserve"> </w:t>
      </w:r>
      <w:r w:rsidR="009B67A1" w:rsidRPr="008D4C47">
        <w:t xml:space="preserve">Intergovernmental Agreement </w:t>
      </w:r>
      <w:r w:rsidR="008D4C47">
        <w:t>b</w:t>
      </w:r>
      <w:r w:rsidR="009B67A1" w:rsidRPr="008D4C47">
        <w:t xml:space="preserve">etween Metro </w:t>
      </w:r>
      <w:r w:rsidR="008D4C47">
        <w:t>and t</w:t>
      </w:r>
      <w:r w:rsidR="009B67A1" w:rsidRPr="008D4C47">
        <w:t xml:space="preserve">he City Of Wilsonville </w:t>
      </w:r>
      <w:r w:rsidR="008D4C47" w:rsidRPr="008D4C47">
        <w:t>to establish t</w:t>
      </w:r>
      <w:r w:rsidR="009B67A1" w:rsidRPr="008D4C47">
        <w:t xml:space="preserve">he </w:t>
      </w:r>
      <w:r w:rsidR="009B67A1" w:rsidRPr="009B67A1">
        <w:rPr>
          <w:i/>
        </w:rPr>
        <w:t>“Wilsonville-Metro Community Enhancement Program”</w:t>
      </w:r>
      <w:r w:rsidR="006E130A" w:rsidRPr="006E130A">
        <w:t xml:space="preserve"> </w:t>
      </w:r>
      <w:r w:rsidR="009B67A1">
        <w:t xml:space="preserve">(Metro Contract No. 933299), and </w:t>
      </w:r>
      <w:r>
        <w:t>create</w:t>
      </w:r>
      <w:r w:rsidR="009B67A1">
        <w:t xml:space="preserve"> the Wilsonville</w:t>
      </w:r>
      <w:r>
        <w:t>-Metro</w:t>
      </w:r>
      <w:r w:rsidR="009B67A1">
        <w:t xml:space="preserve"> </w:t>
      </w:r>
      <w:r w:rsidR="006E130A" w:rsidRPr="006E130A">
        <w:t xml:space="preserve">Community Enhancement </w:t>
      </w:r>
      <w:r w:rsidR="009B67A1">
        <w:t xml:space="preserve">Committee to oversee the program. </w:t>
      </w:r>
    </w:p>
    <w:p w:rsidR="00DC4363" w:rsidRDefault="00DC4363">
      <w:pPr>
        <w:pStyle w:val="Subhead1-allcaps"/>
      </w:pPr>
      <w:r w:rsidRPr="00E47701">
        <w:t xml:space="preserve">EXECUTIVE </w:t>
      </w:r>
      <w:r w:rsidRPr="00B238C5">
        <w:t>SUMMARY</w:t>
      </w:r>
      <w:r>
        <w:t xml:space="preserve"> </w:t>
      </w:r>
    </w:p>
    <w:p w:rsidR="009B67A1" w:rsidRDefault="009B67A1" w:rsidP="001237B0">
      <w:pPr>
        <w:pStyle w:val="Normal1"/>
        <w:spacing w:line="240" w:lineRule="auto"/>
      </w:pPr>
      <w:r>
        <w:t xml:space="preserve">At the June 1 work session, Council directed staff to proceed with implementation of the proposed “Wilsonville-Metro Community Enhancement Program” through adoption of a resolution that executes the IGA and creates the new City Council-level Metro-Wilsonville </w:t>
      </w:r>
      <w:r w:rsidRPr="006E130A">
        <w:t xml:space="preserve">Community Enhancement </w:t>
      </w:r>
      <w:r>
        <w:t>Committee to oversee implementation of the program.</w:t>
      </w:r>
    </w:p>
    <w:p w:rsidR="006B3875" w:rsidRPr="00DC4363" w:rsidRDefault="006B3875">
      <w:pPr>
        <w:pStyle w:val="Subhead1-allcaps"/>
        <w:rPr>
          <w:sz w:val="20"/>
          <w:szCs w:val="20"/>
        </w:rPr>
      </w:pPr>
      <w:r>
        <w:t>BACKGROUND</w:t>
      </w:r>
    </w:p>
    <w:p w:rsidR="00E805BB" w:rsidRPr="00DC4363" w:rsidRDefault="009B67A1" w:rsidP="001237B0">
      <w:pPr>
        <w:pStyle w:val="Normal1"/>
        <w:spacing w:line="240" w:lineRule="auto"/>
      </w:pPr>
      <w:r>
        <w:lastRenderedPageBreak/>
        <w:t xml:space="preserve">Metro has undertaken a number of changes in 2014 to the region-wide </w:t>
      </w:r>
      <w:r w:rsidRPr="006E130A">
        <w:t>Solid-Waste Community Enhancement Program</w:t>
      </w:r>
      <w:r>
        <w:t xml:space="preserve"> that now makes Wilsonville eligible as to participate in the prog</w:t>
      </w:r>
      <w:r w:rsidR="00E805BB">
        <w:t xml:space="preserve">ram beginning on July 1, 2015. Participation by the City in the Metro </w:t>
      </w:r>
      <w:r w:rsidR="00E805BB" w:rsidRPr="006E130A">
        <w:t>Solid-Waste Community Enhancement Program</w:t>
      </w:r>
      <w:r w:rsidR="00E805BB">
        <w:t xml:space="preserve"> is accomplished through an intergovernmental agreement (IGA) with Metro that </w:t>
      </w:r>
      <w:r w:rsidR="00A31D17">
        <w:t>can require</w:t>
      </w:r>
      <w:r w:rsidR="00E805BB">
        <w:t xml:space="preserve"> the formation of a committee to vet and select projects, a public-input process and participation by the community’s district Metro Councilor, among other requirements. </w:t>
      </w:r>
    </w:p>
    <w:p w:rsidR="009B67A1" w:rsidRDefault="009B67A1" w:rsidP="001237B0">
      <w:pPr>
        <w:pStyle w:val="Normal1"/>
        <w:spacing w:line="240" w:lineRule="auto"/>
      </w:pPr>
      <w:r>
        <w:t xml:space="preserve">The IGA between Metro and Wilsonville requires that a committee is formed to oversee the program and that the district Metro Councilor has an opportunity to serve on this committee. Due to the unique situation of having seated on the City’s committee an elected Metro Councilor, staff recommended and Council agreed to creation of a new Council-level standing committee to be known as the “Metro-Wilsonville </w:t>
      </w:r>
      <w:r w:rsidRPr="006E130A">
        <w:t xml:space="preserve">Community Enhancement </w:t>
      </w:r>
      <w:r>
        <w:t xml:space="preserve">Committee.” Administration staff of the Office of the City Manager would provide support to the committee and coordination with Metro and City departments. </w:t>
      </w:r>
    </w:p>
    <w:p w:rsidR="00C52F36" w:rsidRDefault="00D269CB" w:rsidP="001237B0">
      <w:pPr>
        <w:pStyle w:val="Normal1"/>
        <w:spacing w:line="240" w:lineRule="auto"/>
      </w:pPr>
      <w:r>
        <w:t xml:space="preserve">The </w:t>
      </w:r>
      <w:r w:rsidR="00C52F36">
        <w:t>Metro Solid Waste Community-Enhancement Program collects funds from solid-waste transfer facilities to be used to enhance and improve communities that host these facilities</w:t>
      </w:r>
      <w:r w:rsidR="00C52F36" w:rsidRPr="00017D03">
        <w:t xml:space="preserve"> </w:t>
      </w:r>
      <w:r w:rsidR="00C52F36">
        <w:t xml:space="preserve">in accord with ORS 459.284. Funds collected under the community enhancement program are dedicated and used for enhancement </w:t>
      </w:r>
      <w:r w:rsidR="00432EFC">
        <w:t>host community of the</w:t>
      </w:r>
      <w:r w:rsidR="00C52F36">
        <w:t xml:space="preserve"> facility from which the fees have been collected as determined by the committee or local governme</w:t>
      </w:r>
      <w:r w:rsidR="00432EFC">
        <w:t>nt. T</w:t>
      </w:r>
      <w:r w:rsidR="00C52F36">
        <w:t>he</w:t>
      </w:r>
      <w:r w:rsidR="00432EFC">
        <w:t>se</w:t>
      </w:r>
      <w:r w:rsidR="00C52F36">
        <w:t xml:space="preserve"> funds may be used for extensive community purposes that “rehabilitate and enhance the area within the City limits related to the transfer station.” </w:t>
      </w:r>
    </w:p>
    <w:p w:rsidR="00C52F36" w:rsidRDefault="00C52F36" w:rsidP="001237B0">
      <w:pPr>
        <w:pStyle w:val="Normal1"/>
        <w:spacing w:line="240" w:lineRule="auto"/>
      </w:pPr>
      <w:r>
        <w:t xml:space="preserve">Metro’s program is applicable to eligible facilities located in Clackamas, Washington and Multnomah Counties within Metro’s jurisdictional boundary. </w:t>
      </w:r>
      <w:r w:rsidRPr="00C1443A">
        <w:t xml:space="preserve">Community enhancement fees are collected on municipal garbage and food waste but generally </w:t>
      </w:r>
      <w:r>
        <w:t xml:space="preserve">are </w:t>
      </w:r>
      <w:r w:rsidRPr="00C1443A">
        <w:t>not collected on source-separated ya</w:t>
      </w:r>
      <w:r w:rsidR="00D269CB">
        <w:t>rd debris or construction/</w:t>
      </w:r>
      <w:r>
        <w:t>demolition waste.</w:t>
      </w:r>
    </w:p>
    <w:p w:rsidR="00C52F36" w:rsidRDefault="00C52F36" w:rsidP="001237B0">
      <w:pPr>
        <w:pStyle w:val="Normal1"/>
        <w:spacing w:line="240" w:lineRule="auto"/>
      </w:pPr>
      <w:r>
        <w:t>Over the years, Metro has collected community enhancement fees at certain individual solid-waste facilities</w:t>
      </w:r>
      <w:r w:rsidRPr="005F22FC">
        <w:rPr>
          <w:i/>
        </w:rPr>
        <w:t>; i.e.,</w:t>
      </w:r>
      <w:r>
        <w:t xml:space="preserve"> Metro Central Station in Portland, Metro South Station in Oregon City, Forest Grove Transfer Station, the now-closed St. Johns Landfill in Portland, and at the long-defunct Riedel Mass Composter in Portland. Metro’s program </w:t>
      </w:r>
      <w:r w:rsidR="00D269CB">
        <w:t>since 1991 has collected</w:t>
      </w:r>
      <w:r>
        <w:t xml:space="preserve"> $0.50 per ton on solid waste delivered to the transfer stations. The funds are used to provide grants for local community improvement projects and programs responsive to funding guidelines and goals.</w:t>
      </w:r>
    </w:p>
    <w:p w:rsidR="00C52F36" w:rsidRDefault="00C52F36" w:rsidP="001237B0">
      <w:pPr>
        <w:pStyle w:val="Normal1"/>
        <w:spacing w:line="240" w:lineRule="auto"/>
      </w:pPr>
      <w:r>
        <w:t>The program and funds have been administered to date in one of two ways: (1) by Metro through a Metro administered committee (</w:t>
      </w:r>
      <w:r w:rsidRPr="006055B6">
        <w:rPr>
          <w:i/>
        </w:rPr>
        <w:t>e.g.,</w:t>
      </w:r>
      <w:r>
        <w:t xml:space="preserve"> Metro Central Station Enhancement Committee, North Portland Enhancement Committee), or (2) directly by a local government through an intergovernmental agreement (IGA) between Metro and the host local government (</w:t>
      </w:r>
      <w:r w:rsidRPr="006055B6">
        <w:rPr>
          <w:i/>
        </w:rPr>
        <w:t>e.g.,</w:t>
      </w:r>
      <w:r>
        <w:t xml:space="preserve"> Oregon City, Forest Grove).</w:t>
      </w:r>
    </w:p>
    <w:p w:rsidR="00A57D9E" w:rsidRDefault="00C52F36">
      <w:pPr>
        <w:pStyle w:val="Subhead1-ULcase"/>
      </w:pPr>
      <w:r>
        <w:t>Metro Makes Changes to the Program</w:t>
      </w:r>
    </w:p>
    <w:p w:rsidR="00B13862" w:rsidRDefault="00C52F36" w:rsidP="001237B0">
      <w:pPr>
        <w:pStyle w:val="Normal1"/>
        <w:spacing w:line="240" w:lineRule="auto"/>
      </w:pPr>
      <w:r>
        <w:t xml:space="preserve">Metro contacted the City in 2014 to discuss proposed changes to the Solid Waste Community-Enhancement Program, and presented to the Council during work session in February 2014. </w:t>
      </w:r>
      <w:r w:rsidR="000D44DD">
        <w:t xml:space="preserve">As the host community of </w:t>
      </w:r>
      <w:r w:rsidR="000D44DD" w:rsidRPr="000D44DD">
        <w:t>Republic Service</w:t>
      </w:r>
      <w:r w:rsidR="000D44DD">
        <w:t>s’ Willamette Resources Inc. (WR</w:t>
      </w:r>
      <w:r w:rsidR="000D44DD" w:rsidRPr="000D44DD">
        <w:t>I) waste-transfer and recycling reclamation facility</w:t>
      </w:r>
      <w:r w:rsidR="000D44DD">
        <w:t xml:space="preserve">, Wilsonville would be eligible to participate in the program. </w:t>
      </w:r>
      <w:r>
        <w:t xml:space="preserve">At that time, the Council agreed with a staff recommendation to </w:t>
      </w:r>
      <w:r w:rsidRPr="00865EC5">
        <w:t>“direct local-government administr</w:t>
      </w:r>
      <w:r>
        <w:t>ation through an IGA with Metro</w:t>
      </w:r>
      <w:r w:rsidRPr="00865EC5">
        <w:t>”</w:t>
      </w:r>
      <w:r>
        <w:t xml:space="preserve"> for implementation of the program Wilsonville.</w:t>
      </w:r>
    </w:p>
    <w:p w:rsidR="000D44DD" w:rsidRDefault="000D44DD" w:rsidP="001237B0">
      <w:pPr>
        <w:pStyle w:val="Normal1"/>
        <w:spacing w:line="240" w:lineRule="auto"/>
      </w:pPr>
      <w:r>
        <w:lastRenderedPageBreak/>
        <w:t xml:space="preserve">In October 2014, the Metro </w:t>
      </w:r>
      <w:r w:rsidRPr="000D44DD">
        <w:t xml:space="preserve">Council </w:t>
      </w:r>
      <w:r>
        <w:t>held a public hearing on the proposed changes</w:t>
      </w:r>
      <w:r w:rsidR="00432EFC">
        <w:t xml:space="preserve"> that Mayor Knapp and </w:t>
      </w:r>
      <w:r>
        <w:t>Oregon City testified in support</w:t>
      </w:r>
      <w:r w:rsidR="00432EFC">
        <w:t xml:space="preserve"> of</w:t>
      </w:r>
      <w:r>
        <w:t>. The Metro Council</w:t>
      </w:r>
      <w:r w:rsidR="00432EFC">
        <w:t xml:space="preserve">, which noted that both </w:t>
      </w:r>
      <w:r w:rsidR="007C783C">
        <w:t>and ‘old’ and ‘new’ program participants supported the program modifications,</w:t>
      </w:r>
      <w:r>
        <w:t xml:space="preserve"> approved</w:t>
      </w:r>
      <w:r w:rsidRPr="000D44DD">
        <w:t xml:space="preserve"> changes to the Solid Waste Community-Enhancement Program </w:t>
      </w:r>
      <w:r>
        <w:t>that take effect on July 1, 2015</w:t>
      </w:r>
      <w:r w:rsidR="007C783C">
        <w:t>. The changes include</w:t>
      </w:r>
      <w:r>
        <w:t xml:space="preserve"> </w:t>
      </w:r>
      <w:r w:rsidRPr="000D44DD">
        <w:t>extend</w:t>
      </w:r>
      <w:r>
        <w:t>ing</w:t>
      </w:r>
      <w:r w:rsidRPr="000D44DD">
        <w:t xml:space="preserve"> the program </w:t>
      </w:r>
      <w:r w:rsidR="007C783C">
        <w:t xml:space="preserve">uniformly </w:t>
      </w:r>
      <w:r w:rsidRPr="000D44DD">
        <w:t>to all communities that host sold-waste transfer facilities and increasing the ‘tip fee’ to $1.00 per ton</w:t>
      </w:r>
      <w:r>
        <w:t xml:space="preserve">, unchanged since </w:t>
      </w:r>
      <w:proofErr w:type="gramStart"/>
      <w:r>
        <w:t>1991,</w:t>
      </w:r>
      <w:r w:rsidRPr="000D44DD">
        <w:t xml:space="preserve"> that</w:t>
      </w:r>
      <w:proofErr w:type="gramEnd"/>
      <w:r w:rsidRPr="000D44DD">
        <w:t xml:space="preserve"> solid-waste haulers pay to use the transfer stations.</w:t>
      </w:r>
    </w:p>
    <w:p w:rsidR="00D269CB" w:rsidRDefault="00D269CB" w:rsidP="001237B0">
      <w:pPr>
        <w:pStyle w:val="Normal1"/>
        <w:spacing w:line="240" w:lineRule="auto"/>
      </w:pPr>
      <w:r>
        <w:t xml:space="preserve">In January 2015, Metro forwarded a draft IGA and other documents for consideration by the City, and then provided an updated version of the IGA in April 2015. City staff brought to Council on June 1 a proposal for implementing the Metro </w:t>
      </w:r>
      <w:r w:rsidRPr="006E130A">
        <w:t>Solid-Waste Community Enhancement Program</w:t>
      </w:r>
      <w:r>
        <w:t xml:space="preserve"> in Wilsonville to create a new Council-level committee known as the Wilsonville-Metro Community Enhancement Committee to over the see the program locally. </w:t>
      </w:r>
    </w:p>
    <w:p w:rsidR="00D269CB" w:rsidRDefault="00D269CB" w:rsidP="001237B0">
      <w:pPr>
        <w:pStyle w:val="Normal1"/>
        <w:spacing w:line="240" w:lineRule="auto"/>
      </w:pPr>
      <w:r>
        <w:t>The Wilsonville-Metro Community Enhancement Committee is to be composed of:</w:t>
      </w:r>
    </w:p>
    <w:p w:rsidR="00D269CB" w:rsidRDefault="00D269CB">
      <w:pPr>
        <w:pStyle w:val="ListParagraph"/>
        <w:numPr>
          <w:ilvl w:val="0"/>
          <w:numId w:val="22"/>
        </w:numPr>
      </w:pPr>
      <w:r>
        <w:t>4 Citizen/Community members (Wilsonville residents)</w:t>
      </w:r>
    </w:p>
    <w:p w:rsidR="00D269CB" w:rsidRDefault="00D269CB">
      <w:pPr>
        <w:pStyle w:val="ListParagraph"/>
        <w:numPr>
          <w:ilvl w:val="0"/>
          <w:numId w:val="22"/>
        </w:numPr>
      </w:pPr>
      <w:r>
        <w:t>2 City Council members</w:t>
      </w:r>
    </w:p>
    <w:p w:rsidR="00D269CB" w:rsidRDefault="00D269CB">
      <w:pPr>
        <w:pStyle w:val="ListParagraph"/>
        <w:numPr>
          <w:ilvl w:val="0"/>
          <w:numId w:val="22"/>
        </w:numPr>
      </w:pPr>
      <w:r>
        <w:t>1 Metro Councilor (who has indicated a preference for ex-officio status)</w:t>
      </w:r>
    </w:p>
    <w:p w:rsidR="00E47701" w:rsidRPr="00E47701" w:rsidRDefault="003424B3">
      <w:pPr>
        <w:pStyle w:val="Subhead1-allcaps"/>
        <w:rPr>
          <w:i/>
        </w:rPr>
      </w:pPr>
      <w:r>
        <w:t>COMMUNITY INVOLVEMENT PROCESS</w:t>
      </w:r>
      <w:r w:rsidR="005A5BE7">
        <w:t xml:space="preserve"> and next steps</w:t>
      </w:r>
    </w:p>
    <w:p w:rsidR="00975A9C" w:rsidRDefault="000D44DD" w:rsidP="001237B0">
      <w:pPr>
        <w:pStyle w:val="Normal1"/>
        <w:spacing w:line="240" w:lineRule="auto"/>
      </w:pPr>
      <w:r>
        <w:t xml:space="preserve">Participation in the program requires a public-engagement process to advertise and solicit </w:t>
      </w:r>
      <w:r w:rsidR="007C783C">
        <w:t xml:space="preserve">suggestions for </w:t>
      </w:r>
      <w:r>
        <w:t xml:space="preserve">community-enhancement projects, which are approved through an open </w:t>
      </w:r>
      <w:r w:rsidR="007C783C">
        <w:t xml:space="preserve">public </w:t>
      </w:r>
      <w:r>
        <w:t>process.</w:t>
      </w:r>
      <w:r w:rsidR="007C783C">
        <w:t xml:space="preserve"> The City would anticipate using standard communications channels—including web posts, media releases, social-media, The Boones Ferry Messenger and newspaper—to advertise committee recruitment and opportunity for project nomination to the public.</w:t>
      </w:r>
    </w:p>
    <w:p w:rsidR="00DC4363" w:rsidRPr="00E47701" w:rsidRDefault="005F3595">
      <w:pPr>
        <w:pStyle w:val="Subhead1-allcaps"/>
        <w:rPr>
          <w:i/>
        </w:rPr>
      </w:pPr>
      <w:r>
        <w:t>FISCAL</w:t>
      </w:r>
      <w:r w:rsidR="000D44DD">
        <w:t xml:space="preserve"> </w:t>
      </w:r>
      <w:r w:rsidR="00DC4363">
        <w:t>YEAR BUDGET IMPACTS</w:t>
      </w:r>
      <w:r w:rsidR="00DC4363" w:rsidRPr="00E47701">
        <w:rPr>
          <w:i/>
        </w:rPr>
        <w:t xml:space="preserve"> </w:t>
      </w:r>
    </w:p>
    <w:p w:rsidR="000D44DD" w:rsidRDefault="007C783C" w:rsidP="001237B0">
      <w:pPr>
        <w:pStyle w:val="Normal1"/>
        <w:spacing w:line="240" w:lineRule="auto"/>
      </w:pPr>
      <w:r>
        <w:t>Recent</w:t>
      </w:r>
      <w:r w:rsidR="000D44DD">
        <w:t xml:space="preserve"> estimates for the</w:t>
      </w:r>
      <w:r>
        <w:t xml:space="preserve"> WRI</w:t>
      </w:r>
      <w:r w:rsidR="000D44DD">
        <w:t xml:space="preserve"> transfer station in Wilsonville show that 70,000 tons of </w:t>
      </w:r>
      <w:r>
        <w:t xml:space="preserve">eligible </w:t>
      </w:r>
      <w:r w:rsidR="000D44DD">
        <w:t>putrescible solid waste and another 5,000 tons of food waste are pro</w:t>
      </w:r>
      <w:r>
        <w:t>cessed over a 12-month period</w:t>
      </w:r>
      <w:r w:rsidR="000D44DD">
        <w:t>. (Note: WRI also accepts about 48,000 tons of dry waste (construction and demolition debris) but because this waste is processed for “recovery,” it is exempt from enhancement fees under state law.) At a rate of $1.00 per ton, the City could anticipate an annua</w:t>
      </w:r>
      <w:r w:rsidR="001A36BC">
        <w:t xml:space="preserve">l distribution of </w:t>
      </w:r>
      <w:r>
        <w:t xml:space="preserve">approximately </w:t>
      </w:r>
      <w:r w:rsidR="001A36BC">
        <w:t xml:space="preserve">$70,000 </w:t>
      </w:r>
      <w:r w:rsidR="000D44DD">
        <w:t>per year of Metro Solid Waste Community-Enhancement Program funds.</w:t>
      </w:r>
    </w:p>
    <w:p w:rsidR="00DC4363" w:rsidRPr="00E47701" w:rsidRDefault="001A36BC" w:rsidP="001237B0">
      <w:pPr>
        <w:pStyle w:val="Normal1"/>
        <w:spacing w:line="240" w:lineRule="auto"/>
      </w:pPr>
      <w:r>
        <w:t xml:space="preserve">Metro is </w:t>
      </w:r>
      <w:r w:rsidR="007C783C">
        <w:t xml:space="preserve">currently </w:t>
      </w:r>
      <w:r>
        <w:t>reviewing the regional solid-waste program, and may authorize an expansion of the WRI facility to 100,000 tons or more</w:t>
      </w:r>
      <w:r w:rsidR="007C783C">
        <w:t xml:space="preserve"> of eligible solid waste</w:t>
      </w:r>
      <w:r>
        <w:t>, which could generate additional program funds.</w:t>
      </w:r>
    </w:p>
    <w:p w:rsidR="00DC4363" w:rsidRPr="000D4C8F" w:rsidRDefault="00DC4363">
      <w:pPr>
        <w:pStyle w:val="Subhead1-allcaps"/>
      </w:pPr>
      <w:r w:rsidRPr="000D4C8F">
        <w:t xml:space="preserve">FINANCIAL REVIEW / COMMENTS: </w:t>
      </w:r>
    </w:p>
    <w:p w:rsidR="00B60734" w:rsidRDefault="00B60734" w:rsidP="00B60734">
      <w:pPr>
        <w:pStyle w:val="Normal1"/>
      </w:pPr>
      <w:r>
        <w:t xml:space="preserve">Reviewed by: </w:t>
      </w:r>
      <w:proofErr w:type="spellStart"/>
      <w:r>
        <w:rPr>
          <w:u w:val="single"/>
        </w:rPr>
        <w:t>SCole</w:t>
      </w:r>
      <w:proofErr w:type="spellEnd"/>
      <w:r>
        <w:tab/>
        <w:t xml:space="preserve">Date: </w:t>
      </w:r>
      <w:r>
        <w:rPr>
          <w:u w:val="single"/>
        </w:rPr>
        <w:t>6/23/15</w:t>
      </w:r>
      <w:r>
        <w:t xml:space="preserve"> </w:t>
      </w:r>
    </w:p>
    <w:p w:rsidR="00B60734" w:rsidRDefault="00B60734" w:rsidP="00B60734">
      <w:pPr>
        <w:pStyle w:val="Normal1"/>
      </w:pPr>
      <w:proofErr w:type="gramStart"/>
      <w:r>
        <w:t>The 2015-16 Adopted Budget</w:t>
      </w:r>
      <w:proofErr w:type="gramEnd"/>
      <w:r>
        <w:t xml:space="preserve"> includes $70,000 of both revenue and expenditure for this grant program, including administrative expenses. </w:t>
      </w:r>
    </w:p>
    <w:p w:rsidR="00B60734" w:rsidRDefault="00B60734" w:rsidP="001237B0">
      <w:pPr>
        <w:pStyle w:val="Normal1"/>
        <w:spacing w:line="240" w:lineRule="auto"/>
      </w:pPr>
    </w:p>
    <w:p w:rsidR="00B60734" w:rsidRDefault="00B60734" w:rsidP="001237B0">
      <w:pPr>
        <w:pStyle w:val="Normal1"/>
        <w:spacing w:line="240" w:lineRule="auto"/>
      </w:pPr>
    </w:p>
    <w:p w:rsidR="00B60734" w:rsidRDefault="00B60734" w:rsidP="001237B0">
      <w:pPr>
        <w:pStyle w:val="Normal1"/>
        <w:spacing w:line="240" w:lineRule="auto"/>
      </w:pPr>
    </w:p>
    <w:p w:rsidR="00DC4363" w:rsidRDefault="00DC4363">
      <w:pPr>
        <w:pStyle w:val="Subhead1-allcaps"/>
      </w:pPr>
      <w:r>
        <w:lastRenderedPageBreak/>
        <w:t>Legal review / comments</w:t>
      </w:r>
    </w:p>
    <w:p w:rsidR="00DC4363" w:rsidRDefault="00DC4363" w:rsidP="001237B0">
      <w:pPr>
        <w:pStyle w:val="Normal1"/>
        <w:spacing w:line="240" w:lineRule="auto"/>
      </w:pPr>
      <w:r>
        <w:t xml:space="preserve">Reviewed by: </w:t>
      </w:r>
      <w:r w:rsidRPr="00E14C62">
        <w:rPr>
          <w:u w:val="single"/>
        </w:rPr>
        <w:t>MEK</w:t>
      </w:r>
      <w:r>
        <w:t xml:space="preserve"> </w:t>
      </w:r>
      <w:r>
        <w:tab/>
        <w:t xml:space="preserve">Date: </w:t>
      </w:r>
      <w:r w:rsidR="001237B0">
        <w:rPr>
          <w:u w:val="single"/>
        </w:rPr>
        <w:t>6/22/15</w:t>
      </w:r>
      <w:del w:id="16" w:author="King, Sandy" w:date="2015-06-22T15:02:00Z">
        <w:r w:rsidR="005F3595" w:rsidDel="001237B0">
          <w:rPr>
            <w:u w:val="single"/>
          </w:rPr>
          <w:delText>#</w:delText>
        </w:r>
      </w:del>
    </w:p>
    <w:p w:rsidR="00DC4363" w:rsidRDefault="00DC4363" w:rsidP="001237B0">
      <w:pPr>
        <w:pStyle w:val="Normal1"/>
        <w:spacing w:line="240" w:lineRule="auto"/>
      </w:pPr>
      <w:r>
        <w:t xml:space="preserve">The City Council has the authority to authorize the City’s participation </w:t>
      </w:r>
      <w:r w:rsidR="001A36BC">
        <w:t>with Metro in an intergovernmental agreement pertaining to the Solid Waste Community-Enhancement Program</w:t>
      </w:r>
      <w:r w:rsidR="002B1657">
        <w:t xml:space="preserve"> and to authorize a standing committee to implement requirements of the agreed upon IGA</w:t>
      </w:r>
      <w:r w:rsidR="001A36BC">
        <w:t>.</w:t>
      </w:r>
      <w:r w:rsidR="001237B0">
        <w:t xml:space="preserve">  The Resolution is approved as to form.</w:t>
      </w:r>
    </w:p>
    <w:p w:rsidR="005F3595" w:rsidRDefault="005F3595">
      <w:pPr>
        <w:pStyle w:val="Subhead1-allcaps"/>
      </w:pPr>
      <w:r>
        <w:t>City manager comments</w:t>
      </w:r>
    </w:p>
    <w:p w:rsidR="005F3595" w:rsidRDefault="005F3595" w:rsidP="001237B0">
      <w:pPr>
        <w:pStyle w:val="Normal1"/>
        <w:spacing w:line="240" w:lineRule="auto"/>
      </w:pPr>
      <w:r>
        <w:t>The Wilsonville-Metro Community Enhancement Program will provide additional resources to advance community improvements.</w:t>
      </w:r>
    </w:p>
    <w:p w:rsidR="006038FB" w:rsidRDefault="006038FB">
      <w:pPr>
        <w:pStyle w:val="Subhead1-allcaps"/>
      </w:pPr>
      <w:r>
        <w:t>Attachment</w:t>
      </w:r>
      <w:r w:rsidR="008732F7">
        <w:t>S</w:t>
      </w:r>
    </w:p>
    <w:p w:rsidR="008732F7" w:rsidRDefault="00AF295F">
      <w:pPr>
        <w:pStyle w:val="Normal1"/>
        <w:numPr>
          <w:ilvl w:val="0"/>
          <w:numId w:val="21"/>
        </w:numPr>
        <w:spacing w:line="240" w:lineRule="auto"/>
      </w:pPr>
      <w:r>
        <w:t>Resolution No.</w:t>
      </w:r>
      <w:r w:rsidR="006F24CA">
        <w:t xml:space="preserve"> 2543</w:t>
      </w:r>
      <w:r>
        <w:t xml:space="preserve"> </w:t>
      </w:r>
      <w:r w:rsidR="005F3595">
        <w:t xml:space="preserve"> A Resolution of the Wilsonville City Council Adopting the Intergovernmental Agreement Between Metro and the City Of Wilsonville to Establish the Wilsonville-Metro Community Enhancement Program and Creating the Wilsonville-Metro Community Enhancement Committee,</w:t>
      </w:r>
      <w:r w:rsidR="001A36BC">
        <w:t xml:space="preserve"> </w:t>
      </w:r>
      <w:r w:rsidR="005F3595">
        <w:t>July</w:t>
      </w:r>
      <w:r w:rsidR="001A36BC">
        <w:t xml:space="preserve"> </w:t>
      </w:r>
      <w:r w:rsidR="005F3595">
        <w:t>6</w:t>
      </w:r>
      <w:r w:rsidR="00111C25">
        <w:t>, 2015</w:t>
      </w:r>
    </w:p>
    <w:p w:rsidR="001A36BC" w:rsidRDefault="005F3595">
      <w:pPr>
        <w:pStyle w:val="Normal1"/>
        <w:numPr>
          <w:ilvl w:val="0"/>
          <w:numId w:val="21"/>
        </w:numPr>
        <w:spacing w:line="240" w:lineRule="auto"/>
      </w:pPr>
      <w:r w:rsidRPr="005F3595">
        <w:t>Intergovernmental Agreement Between Metro and the City of Wilsonville to Establish the “Wilsonville-Metr</w:t>
      </w:r>
      <w:r>
        <w:t>o Community Enhancement Program</w:t>
      </w:r>
      <w:r w:rsidRPr="005F3595">
        <w:t>”</w:t>
      </w:r>
    </w:p>
    <w:sectPr w:rsidR="001A36BC" w:rsidSect="001237B0">
      <w:footerReference w:type="default" r:id="rId10"/>
      <w:footerReference w:type="first" r:id="rId11"/>
      <w:type w:val="continuous"/>
      <w:pgSz w:w="12240" w:h="15840" w:code="1"/>
      <w:pgMar w:top="1170" w:right="1440" w:bottom="1296"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63" w:rsidRDefault="00254263" w:rsidP="003D043B">
      <w:r>
        <w:separator/>
      </w:r>
    </w:p>
  </w:endnote>
  <w:endnote w:type="continuationSeparator" w:id="0">
    <w:p w:rsidR="00254263" w:rsidRDefault="00254263" w:rsidP="003D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5F" w:rsidRDefault="00D7297F" w:rsidP="001237B0">
    <w:pPr>
      <w:pStyle w:val="Header"/>
      <w:tabs>
        <w:tab w:val="clear" w:pos="4680"/>
        <w:tab w:val="clear" w:pos="9360"/>
        <w:tab w:val="left" w:pos="7920"/>
        <w:tab w:val="right" w:pos="11070"/>
      </w:tabs>
    </w:pPr>
    <w:r w:rsidRPr="00D7297F">
      <w:t>Resolution No. 2543 Staff Report</w:t>
    </w:r>
    <w:r>
      <w:tab/>
    </w:r>
    <w:r w:rsidR="00AF295F" w:rsidRPr="001237B0">
      <w:t xml:space="preserve">Page </w:t>
    </w:r>
    <w:r w:rsidR="00AF295F" w:rsidRPr="001237B0">
      <w:fldChar w:fldCharType="begin"/>
    </w:r>
    <w:r w:rsidR="00AF295F" w:rsidRPr="001237B0">
      <w:instrText xml:space="preserve"> PAGE   \* MERGEFORMAT </w:instrText>
    </w:r>
    <w:r w:rsidR="00AF295F" w:rsidRPr="001237B0">
      <w:fldChar w:fldCharType="separate"/>
    </w:r>
    <w:r w:rsidR="00120581">
      <w:rPr>
        <w:noProof/>
      </w:rPr>
      <w:t>1</w:t>
    </w:r>
    <w:r w:rsidR="00AF295F" w:rsidRPr="001237B0">
      <w:fldChar w:fldCharType="end"/>
    </w:r>
    <w:r w:rsidR="00AF295F" w:rsidRPr="001237B0">
      <w:t xml:space="preserve"> of </w:t>
    </w:r>
    <w:fldSimple w:instr=" NUMPAGES   \* MERGEFORMAT ">
      <w:r w:rsidR="00120581">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5F" w:rsidRPr="001237B0" w:rsidRDefault="00AF295F" w:rsidP="00C77ED3">
    <w:pPr>
      <w:pStyle w:val="Header"/>
      <w:jc w:val="right"/>
    </w:pPr>
    <w:r w:rsidRPr="001237B0">
      <w:t xml:space="preserve">Page 1 of </w:t>
    </w:r>
    <w:fldSimple w:instr=" NUMPAGES   \* MERGEFORMAT ">
      <w:r w:rsidR="006700B3">
        <w:rPr>
          <w:noProof/>
        </w:rPr>
        <w:t>4</w:t>
      </w:r>
    </w:fldSimple>
  </w:p>
  <w:p w:rsidR="00AF295F" w:rsidRDefault="00AF2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63" w:rsidRDefault="00254263" w:rsidP="003D043B">
      <w:r>
        <w:separator/>
      </w:r>
    </w:p>
  </w:footnote>
  <w:footnote w:type="continuationSeparator" w:id="0">
    <w:p w:rsidR="00254263" w:rsidRDefault="00254263" w:rsidP="003D0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34BD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60923"/>
    <w:multiLevelType w:val="hybridMultilevel"/>
    <w:tmpl w:val="558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87D2B"/>
    <w:multiLevelType w:val="hybridMultilevel"/>
    <w:tmpl w:val="CDBE84FC"/>
    <w:lvl w:ilvl="0" w:tplc="4D88D596">
      <w:start w:val="1"/>
      <w:numFmt w:val="bullet"/>
      <w:pStyle w:val="SmallFont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9F81E3B"/>
    <w:multiLevelType w:val="hybridMultilevel"/>
    <w:tmpl w:val="35D2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2107B"/>
    <w:multiLevelType w:val="hybridMultilevel"/>
    <w:tmpl w:val="BD68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962DF5"/>
    <w:multiLevelType w:val="hybridMultilevel"/>
    <w:tmpl w:val="836A074E"/>
    <w:lvl w:ilvl="0" w:tplc="36E0C222">
      <w:start w:val="1"/>
      <w:numFmt w:val="bullet"/>
      <w:pStyle w:val="Normal-Plu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CD6D08"/>
    <w:multiLevelType w:val="hybridMultilevel"/>
    <w:tmpl w:val="52120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7B404A"/>
    <w:multiLevelType w:val="multilevel"/>
    <w:tmpl w:val="2B9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63190"/>
    <w:multiLevelType w:val="hybridMultilevel"/>
    <w:tmpl w:val="29726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10D6B"/>
    <w:multiLevelType w:val="hybridMultilevel"/>
    <w:tmpl w:val="FEF82A0E"/>
    <w:lvl w:ilvl="0" w:tplc="2AAA0F98">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14A10"/>
    <w:multiLevelType w:val="hybridMultilevel"/>
    <w:tmpl w:val="4054389A"/>
    <w:lvl w:ilvl="0" w:tplc="DF6248EE">
      <w:start w:val="1"/>
      <w:numFmt w:val="bullet"/>
      <w:pStyle w:val="Norma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13102"/>
    <w:multiLevelType w:val="hybridMultilevel"/>
    <w:tmpl w:val="4694255E"/>
    <w:lvl w:ilvl="0" w:tplc="1700C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D6902"/>
    <w:multiLevelType w:val="hybridMultilevel"/>
    <w:tmpl w:val="74E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D6C3E"/>
    <w:multiLevelType w:val="hybridMultilevel"/>
    <w:tmpl w:val="A66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A030C"/>
    <w:multiLevelType w:val="hybridMultilevel"/>
    <w:tmpl w:val="4648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534311"/>
    <w:multiLevelType w:val="hybridMultilevel"/>
    <w:tmpl w:val="36361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462C1B"/>
    <w:multiLevelType w:val="hybridMultilevel"/>
    <w:tmpl w:val="7BCA8A2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594857DC"/>
    <w:multiLevelType w:val="hybridMultilevel"/>
    <w:tmpl w:val="B6CE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A3B68"/>
    <w:multiLevelType w:val="hybridMultilevel"/>
    <w:tmpl w:val="9C04D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A7741"/>
    <w:multiLevelType w:val="hybridMultilevel"/>
    <w:tmpl w:val="AF8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2733E"/>
    <w:multiLevelType w:val="hybridMultilevel"/>
    <w:tmpl w:val="C0866D90"/>
    <w:lvl w:ilvl="0" w:tplc="01928F60">
      <w:start w:val="1"/>
      <w:numFmt w:val="upperLetter"/>
      <w:lvlText w:val="%1."/>
      <w:lvlJc w:val="left"/>
      <w:pPr>
        <w:ind w:left="360" w:hanging="360"/>
      </w:pPr>
      <w:rPr>
        <w:rFonts w:ascii="Arial Bold" w:hAnsi="Arial Bold"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C402C9"/>
    <w:multiLevelType w:val="hybridMultilevel"/>
    <w:tmpl w:val="110A3296"/>
    <w:lvl w:ilvl="0" w:tplc="2AAA0F98">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5"/>
  </w:num>
  <w:num w:numId="4">
    <w:abstractNumId w:val="11"/>
  </w:num>
  <w:num w:numId="5">
    <w:abstractNumId w:val="14"/>
  </w:num>
  <w:num w:numId="6">
    <w:abstractNumId w:val="13"/>
  </w:num>
  <w:num w:numId="7">
    <w:abstractNumId w:val="2"/>
  </w:num>
  <w:num w:numId="8">
    <w:abstractNumId w:val="10"/>
  </w:num>
  <w:num w:numId="9">
    <w:abstractNumId w:val="5"/>
  </w:num>
  <w:num w:numId="10">
    <w:abstractNumId w:val="21"/>
  </w:num>
  <w:num w:numId="11">
    <w:abstractNumId w:val="3"/>
  </w:num>
  <w:num w:numId="12">
    <w:abstractNumId w:val="6"/>
  </w:num>
  <w:num w:numId="13">
    <w:abstractNumId w:val="4"/>
  </w:num>
  <w:num w:numId="14">
    <w:abstractNumId w:val="8"/>
  </w:num>
  <w:num w:numId="15">
    <w:abstractNumId w:val="17"/>
  </w:num>
  <w:num w:numId="16">
    <w:abstractNumId w:val="16"/>
  </w:num>
  <w:num w:numId="17">
    <w:abstractNumId w:val="9"/>
  </w:num>
  <w:num w:numId="18">
    <w:abstractNumId w:val="1"/>
  </w:num>
  <w:num w:numId="19">
    <w:abstractNumId w:val="0"/>
  </w:num>
  <w:num w:numId="20">
    <w:abstractNumId w:val="1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F3"/>
    <w:rsid w:val="0000032C"/>
    <w:rsid w:val="000006C3"/>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07F60"/>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29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3DC"/>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1E0"/>
    <w:rsid w:val="000442EE"/>
    <w:rsid w:val="00044606"/>
    <w:rsid w:val="00044B1D"/>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089"/>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73"/>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3C1"/>
    <w:rsid w:val="0006589B"/>
    <w:rsid w:val="00065E68"/>
    <w:rsid w:val="00066586"/>
    <w:rsid w:val="000668BE"/>
    <w:rsid w:val="0006691D"/>
    <w:rsid w:val="00066B2E"/>
    <w:rsid w:val="00067194"/>
    <w:rsid w:val="0006781C"/>
    <w:rsid w:val="00067AD6"/>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2F80"/>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CD7"/>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530"/>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D79"/>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1B9F"/>
    <w:rsid w:val="000D327E"/>
    <w:rsid w:val="000D32EF"/>
    <w:rsid w:val="000D3458"/>
    <w:rsid w:val="000D355A"/>
    <w:rsid w:val="000D3716"/>
    <w:rsid w:val="000D398D"/>
    <w:rsid w:val="000D417E"/>
    <w:rsid w:val="000D44DD"/>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389"/>
    <w:rsid w:val="000E34D5"/>
    <w:rsid w:val="000E378F"/>
    <w:rsid w:val="000E3C1D"/>
    <w:rsid w:val="000E409E"/>
    <w:rsid w:val="000E4403"/>
    <w:rsid w:val="000E4CB0"/>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349"/>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9B6"/>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C25"/>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581"/>
    <w:rsid w:val="00120C20"/>
    <w:rsid w:val="00120D20"/>
    <w:rsid w:val="00120F74"/>
    <w:rsid w:val="001216B9"/>
    <w:rsid w:val="00121E57"/>
    <w:rsid w:val="00121F0F"/>
    <w:rsid w:val="00122212"/>
    <w:rsid w:val="001223DF"/>
    <w:rsid w:val="0012240E"/>
    <w:rsid w:val="001224E8"/>
    <w:rsid w:val="00122636"/>
    <w:rsid w:val="001234E6"/>
    <w:rsid w:val="00123757"/>
    <w:rsid w:val="001237B0"/>
    <w:rsid w:val="00124233"/>
    <w:rsid w:val="0012498F"/>
    <w:rsid w:val="00124A50"/>
    <w:rsid w:val="001250CB"/>
    <w:rsid w:val="001251AC"/>
    <w:rsid w:val="00125239"/>
    <w:rsid w:val="00125493"/>
    <w:rsid w:val="0012559E"/>
    <w:rsid w:val="001264CA"/>
    <w:rsid w:val="001269F8"/>
    <w:rsid w:val="00126A61"/>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BA4"/>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D9"/>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0B0D"/>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2BA0"/>
    <w:rsid w:val="001733AB"/>
    <w:rsid w:val="00173406"/>
    <w:rsid w:val="00173654"/>
    <w:rsid w:val="001736BD"/>
    <w:rsid w:val="00173CEF"/>
    <w:rsid w:val="00174423"/>
    <w:rsid w:val="001744A1"/>
    <w:rsid w:val="001747F5"/>
    <w:rsid w:val="00174920"/>
    <w:rsid w:val="00174A6B"/>
    <w:rsid w:val="00174AB9"/>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3D2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67"/>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6B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73"/>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04C"/>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982"/>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52"/>
    <w:rsid w:val="001C6DAD"/>
    <w:rsid w:val="001C6F66"/>
    <w:rsid w:val="001C712E"/>
    <w:rsid w:val="001C713C"/>
    <w:rsid w:val="001C72FD"/>
    <w:rsid w:val="001C7601"/>
    <w:rsid w:val="001C79EC"/>
    <w:rsid w:val="001C7A7E"/>
    <w:rsid w:val="001D0487"/>
    <w:rsid w:val="001D0628"/>
    <w:rsid w:val="001D0ADC"/>
    <w:rsid w:val="001D0B61"/>
    <w:rsid w:val="001D0CC0"/>
    <w:rsid w:val="001D0D70"/>
    <w:rsid w:val="001D1C16"/>
    <w:rsid w:val="001D1C38"/>
    <w:rsid w:val="001D23F8"/>
    <w:rsid w:val="001D2697"/>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90B"/>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28C"/>
    <w:rsid w:val="001F444B"/>
    <w:rsid w:val="001F4578"/>
    <w:rsid w:val="001F4A33"/>
    <w:rsid w:val="001F4BAF"/>
    <w:rsid w:val="001F4EB7"/>
    <w:rsid w:val="001F51F6"/>
    <w:rsid w:val="001F55A1"/>
    <w:rsid w:val="001F64B8"/>
    <w:rsid w:val="001F6D19"/>
    <w:rsid w:val="001F73B2"/>
    <w:rsid w:val="001F79CF"/>
    <w:rsid w:val="001F7DF8"/>
    <w:rsid w:val="00200040"/>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871"/>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61"/>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9C1"/>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3D07"/>
    <w:rsid w:val="00244283"/>
    <w:rsid w:val="002442F2"/>
    <w:rsid w:val="002447B6"/>
    <w:rsid w:val="00244A91"/>
    <w:rsid w:val="00244BFD"/>
    <w:rsid w:val="002455A4"/>
    <w:rsid w:val="002459EC"/>
    <w:rsid w:val="00246306"/>
    <w:rsid w:val="00246660"/>
    <w:rsid w:val="00246842"/>
    <w:rsid w:val="00246A5C"/>
    <w:rsid w:val="00246BF2"/>
    <w:rsid w:val="00246C2C"/>
    <w:rsid w:val="00246F44"/>
    <w:rsid w:val="00247092"/>
    <w:rsid w:val="002471C0"/>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702"/>
    <w:rsid w:val="00253D28"/>
    <w:rsid w:val="00253DF4"/>
    <w:rsid w:val="00254263"/>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0EE"/>
    <w:rsid w:val="00261199"/>
    <w:rsid w:val="0026144C"/>
    <w:rsid w:val="0026160A"/>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C60"/>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639"/>
    <w:rsid w:val="00280800"/>
    <w:rsid w:val="00281376"/>
    <w:rsid w:val="002815C4"/>
    <w:rsid w:val="0028269F"/>
    <w:rsid w:val="00282AC3"/>
    <w:rsid w:val="00283917"/>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17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564"/>
    <w:rsid w:val="002B0E28"/>
    <w:rsid w:val="002B1657"/>
    <w:rsid w:val="002B1A7F"/>
    <w:rsid w:val="002B1A8E"/>
    <w:rsid w:val="002B1AC2"/>
    <w:rsid w:val="002B2507"/>
    <w:rsid w:val="002B2695"/>
    <w:rsid w:val="002B309A"/>
    <w:rsid w:val="002B3155"/>
    <w:rsid w:val="002B3C3B"/>
    <w:rsid w:val="002B3ECD"/>
    <w:rsid w:val="002B4480"/>
    <w:rsid w:val="002B4811"/>
    <w:rsid w:val="002B4FBF"/>
    <w:rsid w:val="002B52C0"/>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2B"/>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D5B"/>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B00"/>
    <w:rsid w:val="002F1DD2"/>
    <w:rsid w:val="002F21B1"/>
    <w:rsid w:val="002F21B4"/>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556"/>
    <w:rsid w:val="00313879"/>
    <w:rsid w:val="00313997"/>
    <w:rsid w:val="00313B9F"/>
    <w:rsid w:val="00313D19"/>
    <w:rsid w:val="00313F45"/>
    <w:rsid w:val="00314476"/>
    <w:rsid w:val="00314CD9"/>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74F"/>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4B3"/>
    <w:rsid w:val="0034294D"/>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6E8"/>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2E56"/>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2AB"/>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A72"/>
    <w:rsid w:val="00384BA2"/>
    <w:rsid w:val="00385170"/>
    <w:rsid w:val="00385345"/>
    <w:rsid w:val="0038558B"/>
    <w:rsid w:val="003858B7"/>
    <w:rsid w:val="00385965"/>
    <w:rsid w:val="003859F2"/>
    <w:rsid w:val="00385F32"/>
    <w:rsid w:val="003861B6"/>
    <w:rsid w:val="003861FA"/>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1F8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CEF"/>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6C31"/>
    <w:rsid w:val="003C74BD"/>
    <w:rsid w:val="003C7553"/>
    <w:rsid w:val="003C7700"/>
    <w:rsid w:val="003C79F2"/>
    <w:rsid w:val="003C7AAB"/>
    <w:rsid w:val="003D043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4A"/>
    <w:rsid w:val="003F1F88"/>
    <w:rsid w:val="003F22F7"/>
    <w:rsid w:val="003F2672"/>
    <w:rsid w:val="003F269F"/>
    <w:rsid w:val="003F27F0"/>
    <w:rsid w:val="003F331E"/>
    <w:rsid w:val="003F3D04"/>
    <w:rsid w:val="003F42CC"/>
    <w:rsid w:val="003F4773"/>
    <w:rsid w:val="003F4889"/>
    <w:rsid w:val="003F489E"/>
    <w:rsid w:val="003F4C5D"/>
    <w:rsid w:val="003F5217"/>
    <w:rsid w:val="003F5302"/>
    <w:rsid w:val="003F53E8"/>
    <w:rsid w:val="003F5BE2"/>
    <w:rsid w:val="003F5C58"/>
    <w:rsid w:val="003F5FAB"/>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1D6"/>
    <w:rsid w:val="00401A1B"/>
    <w:rsid w:val="00401AF6"/>
    <w:rsid w:val="00402015"/>
    <w:rsid w:val="004021DA"/>
    <w:rsid w:val="00402233"/>
    <w:rsid w:val="00402EDB"/>
    <w:rsid w:val="00402F30"/>
    <w:rsid w:val="004030E7"/>
    <w:rsid w:val="0040328B"/>
    <w:rsid w:val="00403727"/>
    <w:rsid w:val="00403DBD"/>
    <w:rsid w:val="004041C5"/>
    <w:rsid w:val="00404402"/>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7A1"/>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153"/>
    <w:rsid w:val="004156F3"/>
    <w:rsid w:val="00415A23"/>
    <w:rsid w:val="00415EA8"/>
    <w:rsid w:val="00416237"/>
    <w:rsid w:val="00416315"/>
    <w:rsid w:val="004163A2"/>
    <w:rsid w:val="004163B7"/>
    <w:rsid w:val="0041649B"/>
    <w:rsid w:val="0041694D"/>
    <w:rsid w:val="00416FCE"/>
    <w:rsid w:val="004171AC"/>
    <w:rsid w:val="00417730"/>
    <w:rsid w:val="00417BA5"/>
    <w:rsid w:val="00417BF9"/>
    <w:rsid w:val="00417CC9"/>
    <w:rsid w:val="0042007A"/>
    <w:rsid w:val="004202C2"/>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2EFC"/>
    <w:rsid w:val="00433148"/>
    <w:rsid w:val="004331F0"/>
    <w:rsid w:val="004334E8"/>
    <w:rsid w:val="00433875"/>
    <w:rsid w:val="00433C34"/>
    <w:rsid w:val="00433D68"/>
    <w:rsid w:val="00433DC7"/>
    <w:rsid w:val="00433E1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B77"/>
    <w:rsid w:val="00440D70"/>
    <w:rsid w:val="00441575"/>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6C2"/>
    <w:rsid w:val="00456B56"/>
    <w:rsid w:val="0045700D"/>
    <w:rsid w:val="0045710D"/>
    <w:rsid w:val="004574E3"/>
    <w:rsid w:val="00457B10"/>
    <w:rsid w:val="00457C0D"/>
    <w:rsid w:val="00457D57"/>
    <w:rsid w:val="00457E13"/>
    <w:rsid w:val="004601F6"/>
    <w:rsid w:val="00460787"/>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4E"/>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0EDA"/>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488"/>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B64"/>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0C3"/>
    <w:rsid w:val="004B048B"/>
    <w:rsid w:val="004B076F"/>
    <w:rsid w:val="004B095C"/>
    <w:rsid w:val="004B1039"/>
    <w:rsid w:val="004B1095"/>
    <w:rsid w:val="004B1253"/>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503"/>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05D9"/>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CF3"/>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395"/>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3C"/>
    <w:rsid w:val="005173A4"/>
    <w:rsid w:val="00517497"/>
    <w:rsid w:val="00517B8C"/>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519"/>
    <w:rsid w:val="0053080A"/>
    <w:rsid w:val="00531346"/>
    <w:rsid w:val="00531460"/>
    <w:rsid w:val="005320E9"/>
    <w:rsid w:val="00532693"/>
    <w:rsid w:val="005329A1"/>
    <w:rsid w:val="00532BEE"/>
    <w:rsid w:val="0053300A"/>
    <w:rsid w:val="0053301C"/>
    <w:rsid w:val="005332EA"/>
    <w:rsid w:val="00533483"/>
    <w:rsid w:val="00533863"/>
    <w:rsid w:val="0053457C"/>
    <w:rsid w:val="005346AF"/>
    <w:rsid w:val="00534825"/>
    <w:rsid w:val="00534BE4"/>
    <w:rsid w:val="00534F70"/>
    <w:rsid w:val="005350CD"/>
    <w:rsid w:val="005351AA"/>
    <w:rsid w:val="005352A3"/>
    <w:rsid w:val="0053598E"/>
    <w:rsid w:val="00535CE7"/>
    <w:rsid w:val="005360EC"/>
    <w:rsid w:val="00536174"/>
    <w:rsid w:val="00536867"/>
    <w:rsid w:val="00536BC5"/>
    <w:rsid w:val="0053751E"/>
    <w:rsid w:val="00537752"/>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3548"/>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126"/>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2D9"/>
    <w:rsid w:val="00585F10"/>
    <w:rsid w:val="005862F8"/>
    <w:rsid w:val="0058650D"/>
    <w:rsid w:val="0058673D"/>
    <w:rsid w:val="00586A7E"/>
    <w:rsid w:val="00586CF6"/>
    <w:rsid w:val="0058770B"/>
    <w:rsid w:val="00587C8F"/>
    <w:rsid w:val="00587CF6"/>
    <w:rsid w:val="00587EA4"/>
    <w:rsid w:val="00590298"/>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11F"/>
    <w:rsid w:val="005A33F5"/>
    <w:rsid w:val="005A388F"/>
    <w:rsid w:val="005A3AFD"/>
    <w:rsid w:val="005A3F5D"/>
    <w:rsid w:val="005A40FE"/>
    <w:rsid w:val="005A41DB"/>
    <w:rsid w:val="005A42B2"/>
    <w:rsid w:val="005A45EC"/>
    <w:rsid w:val="005A4881"/>
    <w:rsid w:val="005A4936"/>
    <w:rsid w:val="005A4E3F"/>
    <w:rsid w:val="005A4ED4"/>
    <w:rsid w:val="005A5898"/>
    <w:rsid w:val="005A5BE7"/>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A73"/>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5F4F"/>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4E1"/>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AE6"/>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595"/>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2DD0"/>
    <w:rsid w:val="00603284"/>
    <w:rsid w:val="006036F7"/>
    <w:rsid w:val="006038FB"/>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37"/>
    <w:rsid w:val="0063076F"/>
    <w:rsid w:val="00630CCC"/>
    <w:rsid w:val="00630EEC"/>
    <w:rsid w:val="00631214"/>
    <w:rsid w:val="006313E6"/>
    <w:rsid w:val="00631555"/>
    <w:rsid w:val="00631AE9"/>
    <w:rsid w:val="00631B05"/>
    <w:rsid w:val="00631F03"/>
    <w:rsid w:val="0063202F"/>
    <w:rsid w:val="006321B6"/>
    <w:rsid w:val="006329D0"/>
    <w:rsid w:val="00632BB2"/>
    <w:rsid w:val="00632C90"/>
    <w:rsid w:val="006331F7"/>
    <w:rsid w:val="006334D7"/>
    <w:rsid w:val="006335BE"/>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0DC"/>
    <w:rsid w:val="006457BF"/>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0D25"/>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0B3"/>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304"/>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6EB7"/>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609"/>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0D"/>
    <w:rsid w:val="006B1347"/>
    <w:rsid w:val="006B13CD"/>
    <w:rsid w:val="006B1802"/>
    <w:rsid w:val="006B19F4"/>
    <w:rsid w:val="006B1CBE"/>
    <w:rsid w:val="006B26A1"/>
    <w:rsid w:val="006B2B7D"/>
    <w:rsid w:val="006B2E0D"/>
    <w:rsid w:val="006B307F"/>
    <w:rsid w:val="006B3501"/>
    <w:rsid w:val="006B3875"/>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1A61"/>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0F0F"/>
    <w:rsid w:val="006D13FD"/>
    <w:rsid w:val="006D1CAB"/>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AC8"/>
    <w:rsid w:val="006E0F07"/>
    <w:rsid w:val="006E11CB"/>
    <w:rsid w:val="006E130A"/>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ACB"/>
    <w:rsid w:val="006E4B97"/>
    <w:rsid w:val="006E565C"/>
    <w:rsid w:val="006E61F0"/>
    <w:rsid w:val="006E663F"/>
    <w:rsid w:val="006E691C"/>
    <w:rsid w:val="006E6DA5"/>
    <w:rsid w:val="006E6E04"/>
    <w:rsid w:val="006E707E"/>
    <w:rsid w:val="006E73A8"/>
    <w:rsid w:val="006E7625"/>
    <w:rsid w:val="006F00C8"/>
    <w:rsid w:val="006F0266"/>
    <w:rsid w:val="006F031D"/>
    <w:rsid w:val="006F08F9"/>
    <w:rsid w:val="006F0E7E"/>
    <w:rsid w:val="006F17E9"/>
    <w:rsid w:val="006F1921"/>
    <w:rsid w:val="006F1AE7"/>
    <w:rsid w:val="006F1B5E"/>
    <w:rsid w:val="006F1C28"/>
    <w:rsid w:val="006F1E52"/>
    <w:rsid w:val="006F2120"/>
    <w:rsid w:val="006F2216"/>
    <w:rsid w:val="006F24CA"/>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80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5A92"/>
    <w:rsid w:val="00726459"/>
    <w:rsid w:val="00726C50"/>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683"/>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70C"/>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71"/>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0F39"/>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4C88"/>
    <w:rsid w:val="00785290"/>
    <w:rsid w:val="007852AB"/>
    <w:rsid w:val="007858A3"/>
    <w:rsid w:val="00786121"/>
    <w:rsid w:val="00786154"/>
    <w:rsid w:val="00786C70"/>
    <w:rsid w:val="00786E4E"/>
    <w:rsid w:val="00786FBE"/>
    <w:rsid w:val="00787C01"/>
    <w:rsid w:val="007902E6"/>
    <w:rsid w:val="007905F9"/>
    <w:rsid w:val="00790805"/>
    <w:rsid w:val="00790930"/>
    <w:rsid w:val="00790A96"/>
    <w:rsid w:val="00790C37"/>
    <w:rsid w:val="00790D65"/>
    <w:rsid w:val="00790F39"/>
    <w:rsid w:val="00790F42"/>
    <w:rsid w:val="007916C7"/>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6572"/>
    <w:rsid w:val="007A6916"/>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EF2"/>
    <w:rsid w:val="007B1F71"/>
    <w:rsid w:val="007B203D"/>
    <w:rsid w:val="007B232B"/>
    <w:rsid w:val="007B233C"/>
    <w:rsid w:val="007B2600"/>
    <w:rsid w:val="007B26E5"/>
    <w:rsid w:val="007B2AB6"/>
    <w:rsid w:val="007B2B3A"/>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1A6"/>
    <w:rsid w:val="007C3218"/>
    <w:rsid w:val="007C343A"/>
    <w:rsid w:val="007C398B"/>
    <w:rsid w:val="007C42A9"/>
    <w:rsid w:val="007C44D8"/>
    <w:rsid w:val="007C457A"/>
    <w:rsid w:val="007C5128"/>
    <w:rsid w:val="007C5701"/>
    <w:rsid w:val="007C5995"/>
    <w:rsid w:val="007C6187"/>
    <w:rsid w:val="007C6619"/>
    <w:rsid w:val="007C758B"/>
    <w:rsid w:val="007C7785"/>
    <w:rsid w:val="007C783C"/>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320"/>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65DD"/>
    <w:rsid w:val="007D796D"/>
    <w:rsid w:val="007D7A0B"/>
    <w:rsid w:val="007E04B8"/>
    <w:rsid w:val="007E09DC"/>
    <w:rsid w:val="007E0A08"/>
    <w:rsid w:val="007E1364"/>
    <w:rsid w:val="007E1467"/>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0B2"/>
    <w:rsid w:val="007E7699"/>
    <w:rsid w:val="007E7F20"/>
    <w:rsid w:val="007E7F34"/>
    <w:rsid w:val="007E7F41"/>
    <w:rsid w:val="007E7F43"/>
    <w:rsid w:val="007F10C2"/>
    <w:rsid w:val="007F124E"/>
    <w:rsid w:val="007F188C"/>
    <w:rsid w:val="007F19DB"/>
    <w:rsid w:val="007F2213"/>
    <w:rsid w:val="007F2245"/>
    <w:rsid w:val="007F23F3"/>
    <w:rsid w:val="007F2935"/>
    <w:rsid w:val="007F2AC6"/>
    <w:rsid w:val="007F2E7F"/>
    <w:rsid w:val="007F316C"/>
    <w:rsid w:val="007F331B"/>
    <w:rsid w:val="007F38C7"/>
    <w:rsid w:val="007F3D34"/>
    <w:rsid w:val="007F4B69"/>
    <w:rsid w:val="007F507D"/>
    <w:rsid w:val="007F52CD"/>
    <w:rsid w:val="007F5425"/>
    <w:rsid w:val="007F55F3"/>
    <w:rsid w:val="007F59F4"/>
    <w:rsid w:val="007F5A3C"/>
    <w:rsid w:val="007F5C97"/>
    <w:rsid w:val="007F5E63"/>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50F"/>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049"/>
    <w:rsid w:val="008147E1"/>
    <w:rsid w:val="00815638"/>
    <w:rsid w:val="0081571D"/>
    <w:rsid w:val="00815854"/>
    <w:rsid w:val="008158E4"/>
    <w:rsid w:val="00815B3A"/>
    <w:rsid w:val="00816028"/>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3D0"/>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6CCC"/>
    <w:rsid w:val="008570D6"/>
    <w:rsid w:val="00857314"/>
    <w:rsid w:val="0085736A"/>
    <w:rsid w:val="00857883"/>
    <w:rsid w:val="00857C51"/>
    <w:rsid w:val="00857F9A"/>
    <w:rsid w:val="0086027A"/>
    <w:rsid w:val="00860773"/>
    <w:rsid w:val="008608A0"/>
    <w:rsid w:val="00860951"/>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2F7"/>
    <w:rsid w:val="00873AB4"/>
    <w:rsid w:val="00874318"/>
    <w:rsid w:val="008748ED"/>
    <w:rsid w:val="00874EC0"/>
    <w:rsid w:val="00875273"/>
    <w:rsid w:val="008756CB"/>
    <w:rsid w:val="008758A3"/>
    <w:rsid w:val="008759C1"/>
    <w:rsid w:val="00875B13"/>
    <w:rsid w:val="00875B71"/>
    <w:rsid w:val="0087646F"/>
    <w:rsid w:val="008767B4"/>
    <w:rsid w:val="008768DE"/>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287"/>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0F4F"/>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AAE"/>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5FC"/>
    <w:rsid w:val="008D26A5"/>
    <w:rsid w:val="008D27D8"/>
    <w:rsid w:val="008D2892"/>
    <w:rsid w:val="008D2A45"/>
    <w:rsid w:val="008D2CE1"/>
    <w:rsid w:val="008D33DA"/>
    <w:rsid w:val="008D3D63"/>
    <w:rsid w:val="008D3DEB"/>
    <w:rsid w:val="008D40A1"/>
    <w:rsid w:val="008D4BB9"/>
    <w:rsid w:val="008D4C47"/>
    <w:rsid w:val="008D4D3A"/>
    <w:rsid w:val="008D4FC9"/>
    <w:rsid w:val="008D506C"/>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5F44"/>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2CBD"/>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8EC"/>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66"/>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851"/>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6E0"/>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61"/>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A9C"/>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982"/>
    <w:rsid w:val="009B0B58"/>
    <w:rsid w:val="009B0D83"/>
    <w:rsid w:val="009B1333"/>
    <w:rsid w:val="009B1950"/>
    <w:rsid w:val="009B1B48"/>
    <w:rsid w:val="009B1D4F"/>
    <w:rsid w:val="009B1D98"/>
    <w:rsid w:val="009B2277"/>
    <w:rsid w:val="009B239C"/>
    <w:rsid w:val="009B23EC"/>
    <w:rsid w:val="009B259F"/>
    <w:rsid w:val="009B2865"/>
    <w:rsid w:val="009B2A98"/>
    <w:rsid w:val="009B2AFF"/>
    <w:rsid w:val="009B3880"/>
    <w:rsid w:val="009B38DC"/>
    <w:rsid w:val="009B3B15"/>
    <w:rsid w:val="009B3C2A"/>
    <w:rsid w:val="009B3FC2"/>
    <w:rsid w:val="009B412C"/>
    <w:rsid w:val="009B4A6F"/>
    <w:rsid w:val="009B512F"/>
    <w:rsid w:val="009B55A2"/>
    <w:rsid w:val="009B585C"/>
    <w:rsid w:val="009B5E3A"/>
    <w:rsid w:val="009B5E6D"/>
    <w:rsid w:val="009B5F74"/>
    <w:rsid w:val="009B61C8"/>
    <w:rsid w:val="009B67A1"/>
    <w:rsid w:val="009B6F5C"/>
    <w:rsid w:val="009B72A8"/>
    <w:rsid w:val="009B735A"/>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6CA8"/>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A70"/>
    <w:rsid w:val="009D2BB5"/>
    <w:rsid w:val="009D2C00"/>
    <w:rsid w:val="009D30A6"/>
    <w:rsid w:val="009D3BD0"/>
    <w:rsid w:val="009D3BEF"/>
    <w:rsid w:val="009D3BFF"/>
    <w:rsid w:val="009D4195"/>
    <w:rsid w:val="009D4B60"/>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D20"/>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2D3B"/>
    <w:rsid w:val="00A03086"/>
    <w:rsid w:val="00A035EB"/>
    <w:rsid w:val="00A0397A"/>
    <w:rsid w:val="00A03B46"/>
    <w:rsid w:val="00A03E5C"/>
    <w:rsid w:val="00A03EB0"/>
    <w:rsid w:val="00A04216"/>
    <w:rsid w:val="00A043DF"/>
    <w:rsid w:val="00A04CC7"/>
    <w:rsid w:val="00A04D6B"/>
    <w:rsid w:val="00A04EFD"/>
    <w:rsid w:val="00A04F4C"/>
    <w:rsid w:val="00A0509B"/>
    <w:rsid w:val="00A053A6"/>
    <w:rsid w:val="00A054ED"/>
    <w:rsid w:val="00A0553F"/>
    <w:rsid w:val="00A056F0"/>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15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798"/>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1D17"/>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4EB"/>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57D9E"/>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16B"/>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88B"/>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242"/>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CF"/>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495"/>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465"/>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295F"/>
    <w:rsid w:val="00AF3216"/>
    <w:rsid w:val="00AF344C"/>
    <w:rsid w:val="00AF3830"/>
    <w:rsid w:val="00AF3CA0"/>
    <w:rsid w:val="00AF3E9B"/>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0B85"/>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862"/>
    <w:rsid w:val="00B13B78"/>
    <w:rsid w:val="00B13D37"/>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5"/>
    <w:rsid w:val="00B238CE"/>
    <w:rsid w:val="00B23AA4"/>
    <w:rsid w:val="00B23D1F"/>
    <w:rsid w:val="00B23FC8"/>
    <w:rsid w:val="00B244D1"/>
    <w:rsid w:val="00B249BF"/>
    <w:rsid w:val="00B24CE4"/>
    <w:rsid w:val="00B24E55"/>
    <w:rsid w:val="00B25163"/>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184"/>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D9D"/>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734"/>
    <w:rsid w:val="00B60C5F"/>
    <w:rsid w:val="00B60C8A"/>
    <w:rsid w:val="00B61152"/>
    <w:rsid w:val="00B6171F"/>
    <w:rsid w:val="00B6178C"/>
    <w:rsid w:val="00B618E0"/>
    <w:rsid w:val="00B61BA2"/>
    <w:rsid w:val="00B61C4D"/>
    <w:rsid w:val="00B61D3E"/>
    <w:rsid w:val="00B61F7A"/>
    <w:rsid w:val="00B61FE4"/>
    <w:rsid w:val="00B623C9"/>
    <w:rsid w:val="00B625D9"/>
    <w:rsid w:val="00B626F1"/>
    <w:rsid w:val="00B62EBB"/>
    <w:rsid w:val="00B62F9D"/>
    <w:rsid w:val="00B6388C"/>
    <w:rsid w:val="00B63920"/>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6DBF"/>
    <w:rsid w:val="00B6705B"/>
    <w:rsid w:val="00B67159"/>
    <w:rsid w:val="00B672F1"/>
    <w:rsid w:val="00B6782C"/>
    <w:rsid w:val="00B67858"/>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5085"/>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647"/>
    <w:rsid w:val="00B81745"/>
    <w:rsid w:val="00B81A39"/>
    <w:rsid w:val="00B81A43"/>
    <w:rsid w:val="00B81E2D"/>
    <w:rsid w:val="00B81F97"/>
    <w:rsid w:val="00B83575"/>
    <w:rsid w:val="00B837B7"/>
    <w:rsid w:val="00B837F0"/>
    <w:rsid w:val="00B83821"/>
    <w:rsid w:val="00B83896"/>
    <w:rsid w:val="00B8393C"/>
    <w:rsid w:val="00B83B27"/>
    <w:rsid w:val="00B83BB3"/>
    <w:rsid w:val="00B83DB2"/>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356"/>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6A3"/>
    <w:rsid w:val="00BA1D17"/>
    <w:rsid w:val="00BA205F"/>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585"/>
    <w:rsid w:val="00BB16C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012"/>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294"/>
    <w:rsid w:val="00BF43E6"/>
    <w:rsid w:val="00BF4439"/>
    <w:rsid w:val="00BF47DE"/>
    <w:rsid w:val="00BF4BE5"/>
    <w:rsid w:val="00BF4D4D"/>
    <w:rsid w:val="00BF4E40"/>
    <w:rsid w:val="00BF661E"/>
    <w:rsid w:val="00BF6A8A"/>
    <w:rsid w:val="00BF70FD"/>
    <w:rsid w:val="00BF7E9F"/>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53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368"/>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C80"/>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77C"/>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2F36"/>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36D"/>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77ED3"/>
    <w:rsid w:val="00C77F2B"/>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456"/>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63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7DC"/>
    <w:rsid w:val="00CA0B8F"/>
    <w:rsid w:val="00CA0CC3"/>
    <w:rsid w:val="00CA13D0"/>
    <w:rsid w:val="00CA14A8"/>
    <w:rsid w:val="00CA153C"/>
    <w:rsid w:val="00CA248B"/>
    <w:rsid w:val="00CA28DE"/>
    <w:rsid w:val="00CA2C4D"/>
    <w:rsid w:val="00CA2CA5"/>
    <w:rsid w:val="00CA2DE4"/>
    <w:rsid w:val="00CA3069"/>
    <w:rsid w:val="00CA3388"/>
    <w:rsid w:val="00CA33EA"/>
    <w:rsid w:val="00CA3B69"/>
    <w:rsid w:val="00CA3EAB"/>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D11"/>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586A"/>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7F"/>
    <w:rsid w:val="00CC4790"/>
    <w:rsid w:val="00CC4A3B"/>
    <w:rsid w:val="00CC4B4C"/>
    <w:rsid w:val="00CC4C82"/>
    <w:rsid w:val="00CC55ED"/>
    <w:rsid w:val="00CC6693"/>
    <w:rsid w:val="00CC67F1"/>
    <w:rsid w:val="00CC6B8A"/>
    <w:rsid w:val="00CC7240"/>
    <w:rsid w:val="00CC7279"/>
    <w:rsid w:val="00CC75C9"/>
    <w:rsid w:val="00CC7745"/>
    <w:rsid w:val="00CC79BA"/>
    <w:rsid w:val="00CC7ACC"/>
    <w:rsid w:val="00CD00C9"/>
    <w:rsid w:val="00CD011B"/>
    <w:rsid w:val="00CD0230"/>
    <w:rsid w:val="00CD03AB"/>
    <w:rsid w:val="00CD04C0"/>
    <w:rsid w:val="00CD09A2"/>
    <w:rsid w:val="00CD0AE4"/>
    <w:rsid w:val="00CD1A92"/>
    <w:rsid w:val="00CD1D02"/>
    <w:rsid w:val="00CD1F48"/>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AC4"/>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0B6"/>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9CB"/>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6A1"/>
    <w:rsid w:val="00D3387E"/>
    <w:rsid w:val="00D33D1B"/>
    <w:rsid w:val="00D34407"/>
    <w:rsid w:val="00D35283"/>
    <w:rsid w:val="00D35330"/>
    <w:rsid w:val="00D3583C"/>
    <w:rsid w:val="00D35D96"/>
    <w:rsid w:val="00D35F1E"/>
    <w:rsid w:val="00D35FAD"/>
    <w:rsid w:val="00D364CA"/>
    <w:rsid w:val="00D36525"/>
    <w:rsid w:val="00D36B4E"/>
    <w:rsid w:val="00D36FD4"/>
    <w:rsid w:val="00D3709A"/>
    <w:rsid w:val="00D3736A"/>
    <w:rsid w:val="00D37371"/>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EF2"/>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48"/>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521"/>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97F"/>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36B"/>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0A32"/>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4A"/>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C28"/>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BEE"/>
    <w:rsid w:val="00DB4D88"/>
    <w:rsid w:val="00DB50D1"/>
    <w:rsid w:val="00DB5284"/>
    <w:rsid w:val="00DB5446"/>
    <w:rsid w:val="00DB586B"/>
    <w:rsid w:val="00DB5A4C"/>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363"/>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2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624"/>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56B"/>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C4C"/>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E7F17"/>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2D4"/>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7E6"/>
    <w:rsid w:val="00E339E4"/>
    <w:rsid w:val="00E33B20"/>
    <w:rsid w:val="00E343DC"/>
    <w:rsid w:val="00E3445F"/>
    <w:rsid w:val="00E34E98"/>
    <w:rsid w:val="00E357D0"/>
    <w:rsid w:val="00E36B58"/>
    <w:rsid w:val="00E37111"/>
    <w:rsid w:val="00E372A4"/>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701"/>
    <w:rsid w:val="00E47A7F"/>
    <w:rsid w:val="00E47BA0"/>
    <w:rsid w:val="00E47BC0"/>
    <w:rsid w:val="00E47BCC"/>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0C8"/>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3C"/>
    <w:rsid w:val="00E72EB8"/>
    <w:rsid w:val="00E72F76"/>
    <w:rsid w:val="00E7391B"/>
    <w:rsid w:val="00E74210"/>
    <w:rsid w:val="00E74B7B"/>
    <w:rsid w:val="00E74D69"/>
    <w:rsid w:val="00E74E2D"/>
    <w:rsid w:val="00E75346"/>
    <w:rsid w:val="00E75384"/>
    <w:rsid w:val="00E75C0F"/>
    <w:rsid w:val="00E76055"/>
    <w:rsid w:val="00E777E0"/>
    <w:rsid w:val="00E77C4A"/>
    <w:rsid w:val="00E77D8B"/>
    <w:rsid w:val="00E8009C"/>
    <w:rsid w:val="00E805BB"/>
    <w:rsid w:val="00E80B75"/>
    <w:rsid w:val="00E80F46"/>
    <w:rsid w:val="00E814EB"/>
    <w:rsid w:val="00E81A1F"/>
    <w:rsid w:val="00E81B14"/>
    <w:rsid w:val="00E8221F"/>
    <w:rsid w:val="00E822F8"/>
    <w:rsid w:val="00E8254E"/>
    <w:rsid w:val="00E82A44"/>
    <w:rsid w:val="00E82BF3"/>
    <w:rsid w:val="00E82C9B"/>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A8"/>
    <w:rsid w:val="00E906E0"/>
    <w:rsid w:val="00E906EE"/>
    <w:rsid w:val="00E91256"/>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4C6"/>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AC4"/>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3E31"/>
    <w:rsid w:val="00ED4181"/>
    <w:rsid w:val="00ED4355"/>
    <w:rsid w:val="00ED466B"/>
    <w:rsid w:val="00ED4901"/>
    <w:rsid w:val="00ED4A17"/>
    <w:rsid w:val="00ED4DC7"/>
    <w:rsid w:val="00ED5402"/>
    <w:rsid w:val="00ED59BD"/>
    <w:rsid w:val="00ED5D0A"/>
    <w:rsid w:val="00ED5DC8"/>
    <w:rsid w:val="00ED5DD1"/>
    <w:rsid w:val="00ED5DEC"/>
    <w:rsid w:val="00ED6163"/>
    <w:rsid w:val="00ED62D2"/>
    <w:rsid w:val="00ED6E98"/>
    <w:rsid w:val="00ED7A34"/>
    <w:rsid w:val="00ED7C35"/>
    <w:rsid w:val="00EE0032"/>
    <w:rsid w:val="00EE00C9"/>
    <w:rsid w:val="00EE05DF"/>
    <w:rsid w:val="00EE08CA"/>
    <w:rsid w:val="00EE0E16"/>
    <w:rsid w:val="00EE0EC4"/>
    <w:rsid w:val="00EE0F49"/>
    <w:rsid w:val="00EE14A8"/>
    <w:rsid w:val="00EE14CE"/>
    <w:rsid w:val="00EE14F6"/>
    <w:rsid w:val="00EE24CE"/>
    <w:rsid w:val="00EE29DD"/>
    <w:rsid w:val="00EE3573"/>
    <w:rsid w:val="00EE38B8"/>
    <w:rsid w:val="00EE3A64"/>
    <w:rsid w:val="00EE3D22"/>
    <w:rsid w:val="00EE3E0C"/>
    <w:rsid w:val="00EE3F47"/>
    <w:rsid w:val="00EE424E"/>
    <w:rsid w:val="00EE4AF1"/>
    <w:rsid w:val="00EE4B24"/>
    <w:rsid w:val="00EE4B53"/>
    <w:rsid w:val="00EE5245"/>
    <w:rsid w:val="00EE53E8"/>
    <w:rsid w:val="00EE5677"/>
    <w:rsid w:val="00EE5949"/>
    <w:rsid w:val="00EE5DC8"/>
    <w:rsid w:val="00EE62AE"/>
    <w:rsid w:val="00EE667F"/>
    <w:rsid w:val="00EE6896"/>
    <w:rsid w:val="00EE75F1"/>
    <w:rsid w:val="00EE7768"/>
    <w:rsid w:val="00EE7BC5"/>
    <w:rsid w:val="00EE7F02"/>
    <w:rsid w:val="00EE7F9E"/>
    <w:rsid w:val="00EF0FA6"/>
    <w:rsid w:val="00EF110E"/>
    <w:rsid w:val="00EF1AE6"/>
    <w:rsid w:val="00EF1CDC"/>
    <w:rsid w:val="00EF22C3"/>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E42"/>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6C2D"/>
    <w:rsid w:val="00F07542"/>
    <w:rsid w:val="00F07C48"/>
    <w:rsid w:val="00F07D4E"/>
    <w:rsid w:val="00F10628"/>
    <w:rsid w:val="00F106C1"/>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0DE"/>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250"/>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E68"/>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A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909"/>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649"/>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C4E"/>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1F8D"/>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6D8E"/>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0B6"/>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CC9"/>
    <w:rsid w:val="00FD0E3C"/>
    <w:rsid w:val="00FD1422"/>
    <w:rsid w:val="00FD150B"/>
    <w:rsid w:val="00FD16AB"/>
    <w:rsid w:val="00FD1DEF"/>
    <w:rsid w:val="00FD25EB"/>
    <w:rsid w:val="00FD2A0D"/>
    <w:rsid w:val="00FD3051"/>
    <w:rsid w:val="00FD34B4"/>
    <w:rsid w:val="00FD3502"/>
    <w:rsid w:val="00FD385E"/>
    <w:rsid w:val="00FD5939"/>
    <w:rsid w:val="00FD5E3C"/>
    <w:rsid w:val="00FD61B4"/>
    <w:rsid w:val="00FD6573"/>
    <w:rsid w:val="00FD6737"/>
    <w:rsid w:val="00FD6BB1"/>
    <w:rsid w:val="00FD6E0E"/>
    <w:rsid w:val="00FD7323"/>
    <w:rsid w:val="00FD7627"/>
    <w:rsid w:val="00FD7A48"/>
    <w:rsid w:val="00FD7A7E"/>
    <w:rsid w:val="00FD7CB8"/>
    <w:rsid w:val="00FD7D9E"/>
    <w:rsid w:val="00FE01C3"/>
    <w:rsid w:val="00FE027B"/>
    <w:rsid w:val="00FE047F"/>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22F"/>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9B0982"/>
    <w:rPr>
      <w:sz w:val="24"/>
      <w:szCs w:val="24"/>
    </w:rPr>
  </w:style>
  <w:style w:type="paragraph" w:styleId="Heading1">
    <w:name w:val="heading 1"/>
    <w:basedOn w:val="Normal0"/>
    <w:next w:val="Normal0"/>
    <w:link w:val="Heading1Char"/>
    <w:qFormat/>
    <w:rsid w:val="002F2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0"/>
    <w:next w:val="Normal0"/>
    <w:link w:val="Heading3Char"/>
    <w:rsid w:val="001F428C"/>
    <w:pPr>
      <w:keepNext/>
      <w:shd w:val="clear" w:color="auto" w:fill="D9D9D9"/>
      <w:spacing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0"/>
    <w:link w:val="HeaderChar"/>
    <w:rsid w:val="003D043B"/>
    <w:pPr>
      <w:tabs>
        <w:tab w:val="center" w:pos="4680"/>
        <w:tab w:val="right" w:pos="9360"/>
      </w:tabs>
    </w:pPr>
  </w:style>
  <w:style w:type="character" w:customStyle="1" w:styleId="HeaderChar">
    <w:name w:val="Header Char"/>
    <w:basedOn w:val="DefaultParagraphFont"/>
    <w:link w:val="Header"/>
    <w:rsid w:val="003D043B"/>
    <w:rPr>
      <w:sz w:val="24"/>
      <w:szCs w:val="24"/>
    </w:rPr>
  </w:style>
  <w:style w:type="paragraph" w:styleId="Footer">
    <w:name w:val="footer"/>
    <w:basedOn w:val="Normal0"/>
    <w:link w:val="FooterChar"/>
    <w:rsid w:val="003D043B"/>
    <w:pPr>
      <w:tabs>
        <w:tab w:val="center" w:pos="4680"/>
        <w:tab w:val="right" w:pos="9360"/>
      </w:tabs>
    </w:pPr>
  </w:style>
  <w:style w:type="character" w:customStyle="1" w:styleId="FooterChar">
    <w:name w:val="Footer Char"/>
    <w:basedOn w:val="DefaultParagraphFont"/>
    <w:link w:val="Footer"/>
    <w:rsid w:val="003D043B"/>
    <w:rPr>
      <w:sz w:val="24"/>
      <w:szCs w:val="24"/>
    </w:rPr>
  </w:style>
  <w:style w:type="character" w:styleId="PageNumber">
    <w:name w:val="page number"/>
    <w:basedOn w:val="DefaultParagraphFont"/>
    <w:rsid w:val="003D043B"/>
  </w:style>
  <w:style w:type="paragraph" w:styleId="BalloonText">
    <w:name w:val="Balloon Text"/>
    <w:basedOn w:val="Normal0"/>
    <w:link w:val="BalloonTextChar"/>
    <w:rsid w:val="001D590B"/>
    <w:rPr>
      <w:rFonts w:ascii="Tahoma" w:hAnsi="Tahoma" w:cs="Tahoma"/>
      <w:sz w:val="16"/>
      <w:szCs w:val="16"/>
    </w:rPr>
  </w:style>
  <w:style w:type="character" w:customStyle="1" w:styleId="BalloonTextChar">
    <w:name w:val="Balloon Text Char"/>
    <w:basedOn w:val="DefaultParagraphFont"/>
    <w:link w:val="BalloonText"/>
    <w:rsid w:val="001D590B"/>
    <w:rPr>
      <w:rFonts w:ascii="Tahoma" w:hAnsi="Tahoma" w:cs="Tahoma"/>
      <w:sz w:val="16"/>
      <w:szCs w:val="16"/>
    </w:rPr>
  </w:style>
  <w:style w:type="character" w:styleId="Strong">
    <w:name w:val="Strong"/>
    <w:basedOn w:val="DefaultParagraphFont"/>
    <w:uiPriority w:val="22"/>
    <w:qFormat/>
    <w:rsid w:val="007B203D"/>
    <w:rPr>
      <w:b/>
      <w:bCs/>
    </w:rPr>
  </w:style>
  <w:style w:type="paragraph" w:styleId="ListParagraph">
    <w:name w:val="List Paragraph"/>
    <w:basedOn w:val="Normal0"/>
    <w:uiPriority w:val="34"/>
    <w:qFormat/>
    <w:rsid w:val="006C1A61"/>
    <w:pPr>
      <w:ind w:left="720"/>
      <w:contextualSpacing/>
    </w:pPr>
  </w:style>
  <w:style w:type="paragraph" w:customStyle="1" w:styleId="Subhead1-allcaps">
    <w:name w:val="Subhead 1 - all caps"/>
    <w:basedOn w:val="Normal0"/>
    <w:qFormat/>
    <w:rsid w:val="008D4FC9"/>
    <w:pPr>
      <w:keepLines/>
      <w:spacing w:before="240" w:after="120"/>
    </w:pPr>
    <w:rPr>
      <w:rFonts w:ascii="Arial Bold" w:hAnsi="Arial Bold"/>
      <w:b/>
      <w:caps/>
    </w:rPr>
  </w:style>
  <w:style w:type="paragraph" w:customStyle="1" w:styleId="Normal-Plus0">
    <w:name w:val="Normal-Plus"/>
    <w:basedOn w:val="Normal0"/>
    <w:qFormat/>
    <w:rsid w:val="00253702"/>
    <w:pPr>
      <w:spacing w:after="120"/>
    </w:pPr>
  </w:style>
  <w:style w:type="character" w:customStyle="1" w:styleId="Heading3Char">
    <w:name w:val="Heading 3 Char"/>
    <w:basedOn w:val="DefaultParagraphFont"/>
    <w:link w:val="Heading3"/>
    <w:rsid w:val="001F428C"/>
    <w:rPr>
      <w:rFonts w:ascii="Arial" w:hAnsi="Arial" w:cs="Arial"/>
      <w:b/>
      <w:bCs/>
      <w:sz w:val="26"/>
      <w:szCs w:val="26"/>
      <w:shd w:val="clear" w:color="auto" w:fill="D9D9D9"/>
    </w:rPr>
  </w:style>
  <w:style w:type="paragraph" w:customStyle="1" w:styleId="Normal">
    <w:name w:val="•Normal"/>
    <w:basedOn w:val="Normal0"/>
    <w:rsid w:val="002349C1"/>
    <w:pPr>
      <w:numPr>
        <w:numId w:val="8"/>
      </w:numPr>
    </w:pPr>
  </w:style>
  <w:style w:type="paragraph" w:customStyle="1" w:styleId="SmallFontbullet">
    <w:name w:val="•Small Font bullet"/>
    <w:qFormat/>
    <w:rsid w:val="00965A61"/>
    <w:pPr>
      <w:numPr>
        <w:numId w:val="7"/>
      </w:numPr>
      <w:ind w:left="155" w:hanging="155"/>
    </w:pPr>
    <w:rPr>
      <w:sz w:val="21"/>
    </w:rPr>
  </w:style>
  <w:style w:type="paragraph" w:customStyle="1" w:styleId="Normal-Plus-Bold">
    <w:name w:val="Normal-Plus-Bold"/>
    <w:basedOn w:val="Normal-Plus0"/>
    <w:qFormat/>
    <w:rsid w:val="002349C1"/>
    <w:rPr>
      <w:b/>
    </w:rPr>
  </w:style>
  <w:style w:type="paragraph" w:customStyle="1" w:styleId="Normal-Plus">
    <w:name w:val="Normal-Plus•"/>
    <w:basedOn w:val="Normal-Plus0"/>
    <w:qFormat/>
    <w:rsid w:val="002349C1"/>
    <w:pPr>
      <w:numPr>
        <w:numId w:val="9"/>
      </w:numPr>
    </w:pPr>
  </w:style>
  <w:style w:type="paragraph" w:customStyle="1" w:styleId="Subhead1-ULcase">
    <w:name w:val="Subhead 1 - U/L case"/>
    <w:basedOn w:val="Subhead1-allcaps"/>
    <w:qFormat/>
    <w:rsid w:val="00710809"/>
    <w:rPr>
      <w:caps w:val="0"/>
    </w:rPr>
  </w:style>
  <w:style w:type="paragraph" w:styleId="ListBullet">
    <w:name w:val="List Bullet"/>
    <w:basedOn w:val="Normal0"/>
    <w:rsid w:val="001552D9"/>
    <w:pPr>
      <w:numPr>
        <w:numId w:val="19"/>
      </w:numPr>
      <w:contextualSpacing/>
    </w:pPr>
  </w:style>
  <w:style w:type="character" w:customStyle="1" w:styleId="Heading1Char">
    <w:name w:val="Heading 1 Char"/>
    <w:basedOn w:val="DefaultParagraphFont"/>
    <w:link w:val="Heading1"/>
    <w:rsid w:val="002F21B4"/>
    <w:rPr>
      <w:rFonts w:asciiTheme="majorHAnsi" w:eastAsiaTheme="majorEastAsia" w:hAnsiTheme="majorHAnsi" w:cstheme="majorBidi"/>
      <w:b/>
      <w:bCs/>
      <w:color w:val="365F91" w:themeColor="accent1" w:themeShade="BF"/>
      <w:sz w:val="28"/>
      <w:szCs w:val="28"/>
    </w:rPr>
  </w:style>
  <w:style w:type="paragraph" w:customStyle="1" w:styleId="Normal1">
    <w:name w:val="Normal +"/>
    <w:basedOn w:val="Normal0"/>
    <w:qFormat/>
    <w:rsid w:val="007C783C"/>
    <w:pPr>
      <w:spacing w:after="120" w:line="276" w:lineRule="auto"/>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9B0982"/>
    <w:rPr>
      <w:sz w:val="24"/>
      <w:szCs w:val="24"/>
    </w:rPr>
  </w:style>
  <w:style w:type="paragraph" w:styleId="Heading1">
    <w:name w:val="heading 1"/>
    <w:basedOn w:val="Normal0"/>
    <w:next w:val="Normal0"/>
    <w:link w:val="Heading1Char"/>
    <w:qFormat/>
    <w:rsid w:val="002F2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0"/>
    <w:next w:val="Normal0"/>
    <w:link w:val="Heading3Char"/>
    <w:rsid w:val="001F428C"/>
    <w:pPr>
      <w:keepNext/>
      <w:shd w:val="clear" w:color="auto" w:fill="D9D9D9"/>
      <w:spacing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0"/>
    <w:link w:val="HeaderChar"/>
    <w:rsid w:val="003D043B"/>
    <w:pPr>
      <w:tabs>
        <w:tab w:val="center" w:pos="4680"/>
        <w:tab w:val="right" w:pos="9360"/>
      </w:tabs>
    </w:pPr>
  </w:style>
  <w:style w:type="character" w:customStyle="1" w:styleId="HeaderChar">
    <w:name w:val="Header Char"/>
    <w:basedOn w:val="DefaultParagraphFont"/>
    <w:link w:val="Header"/>
    <w:rsid w:val="003D043B"/>
    <w:rPr>
      <w:sz w:val="24"/>
      <w:szCs w:val="24"/>
    </w:rPr>
  </w:style>
  <w:style w:type="paragraph" w:styleId="Footer">
    <w:name w:val="footer"/>
    <w:basedOn w:val="Normal0"/>
    <w:link w:val="FooterChar"/>
    <w:rsid w:val="003D043B"/>
    <w:pPr>
      <w:tabs>
        <w:tab w:val="center" w:pos="4680"/>
        <w:tab w:val="right" w:pos="9360"/>
      </w:tabs>
    </w:pPr>
  </w:style>
  <w:style w:type="character" w:customStyle="1" w:styleId="FooterChar">
    <w:name w:val="Footer Char"/>
    <w:basedOn w:val="DefaultParagraphFont"/>
    <w:link w:val="Footer"/>
    <w:rsid w:val="003D043B"/>
    <w:rPr>
      <w:sz w:val="24"/>
      <w:szCs w:val="24"/>
    </w:rPr>
  </w:style>
  <w:style w:type="character" w:styleId="PageNumber">
    <w:name w:val="page number"/>
    <w:basedOn w:val="DefaultParagraphFont"/>
    <w:rsid w:val="003D043B"/>
  </w:style>
  <w:style w:type="paragraph" w:styleId="BalloonText">
    <w:name w:val="Balloon Text"/>
    <w:basedOn w:val="Normal0"/>
    <w:link w:val="BalloonTextChar"/>
    <w:rsid w:val="001D590B"/>
    <w:rPr>
      <w:rFonts w:ascii="Tahoma" w:hAnsi="Tahoma" w:cs="Tahoma"/>
      <w:sz w:val="16"/>
      <w:szCs w:val="16"/>
    </w:rPr>
  </w:style>
  <w:style w:type="character" w:customStyle="1" w:styleId="BalloonTextChar">
    <w:name w:val="Balloon Text Char"/>
    <w:basedOn w:val="DefaultParagraphFont"/>
    <w:link w:val="BalloonText"/>
    <w:rsid w:val="001D590B"/>
    <w:rPr>
      <w:rFonts w:ascii="Tahoma" w:hAnsi="Tahoma" w:cs="Tahoma"/>
      <w:sz w:val="16"/>
      <w:szCs w:val="16"/>
    </w:rPr>
  </w:style>
  <w:style w:type="character" w:styleId="Strong">
    <w:name w:val="Strong"/>
    <w:basedOn w:val="DefaultParagraphFont"/>
    <w:uiPriority w:val="22"/>
    <w:qFormat/>
    <w:rsid w:val="007B203D"/>
    <w:rPr>
      <w:b/>
      <w:bCs/>
    </w:rPr>
  </w:style>
  <w:style w:type="paragraph" w:styleId="ListParagraph">
    <w:name w:val="List Paragraph"/>
    <w:basedOn w:val="Normal0"/>
    <w:uiPriority w:val="34"/>
    <w:qFormat/>
    <w:rsid w:val="006C1A61"/>
    <w:pPr>
      <w:ind w:left="720"/>
      <w:contextualSpacing/>
    </w:pPr>
  </w:style>
  <w:style w:type="paragraph" w:customStyle="1" w:styleId="Subhead1-allcaps">
    <w:name w:val="Subhead 1 - all caps"/>
    <w:basedOn w:val="Normal0"/>
    <w:qFormat/>
    <w:rsid w:val="008D4FC9"/>
    <w:pPr>
      <w:keepLines/>
      <w:spacing w:before="240" w:after="120"/>
    </w:pPr>
    <w:rPr>
      <w:rFonts w:ascii="Arial Bold" w:hAnsi="Arial Bold"/>
      <w:b/>
      <w:caps/>
    </w:rPr>
  </w:style>
  <w:style w:type="paragraph" w:customStyle="1" w:styleId="Normal-Plus0">
    <w:name w:val="Normal-Plus"/>
    <w:basedOn w:val="Normal0"/>
    <w:qFormat/>
    <w:rsid w:val="00253702"/>
    <w:pPr>
      <w:spacing w:after="120"/>
    </w:pPr>
  </w:style>
  <w:style w:type="character" w:customStyle="1" w:styleId="Heading3Char">
    <w:name w:val="Heading 3 Char"/>
    <w:basedOn w:val="DefaultParagraphFont"/>
    <w:link w:val="Heading3"/>
    <w:rsid w:val="001F428C"/>
    <w:rPr>
      <w:rFonts w:ascii="Arial" w:hAnsi="Arial" w:cs="Arial"/>
      <w:b/>
      <w:bCs/>
      <w:sz w:val="26"/>
      <w:szCs w:val="26"/>
      <w:shd w:val="clear" w:color="auto" w:fill="D9D9D9"/>
    </w:rPr>
  </w:style>
  <w:style w:type="paragraph" w:customStyle="1" w:styleId="Normal">
    <w:name w:val="•Normal"/>
    <w:basedOn w:val="Normal0"/>
    <w:rsid w:val="002349C1"/>
    <w:pPr>
      <w:numPr>
        <w:numId w:val="8"/>
      </w:numPr>
    </w:pPr>
  </w:style>
  <w:style w:type="paragraph" w:customStyle="1" w:styleId="SmallFontbullet">
    <w:name w:val="•Small Font bullet"/>
    <w:qFormat/>
    <w:rsid w:val="00965A61"/>
    <w:pPr>
      <w:numPr>
        <w:numId w:val="7"/>
      </w:numPr>
      <w:ind w:left="155" w:hanging="155"/>
    </w:pPr>
    <w:rPr>
      <w:sz w:val="21"/>
    </w:rPr>
  </w:style>
  <w:style w:type="paragraph" w:customStyle="1" w:styleId="Normal-Plus-Bold">
    <w:name w:val="Normal-Plus-Bold"/>
    <w:basedOn w:val="Normal-Plus0"/>
    <w:qFormat/>
    <w:rsid w:val="002349C1"/>
    <w:rPr>
      <w:b/>
    </w:rPr>
  </w:style>
  <w:style w:type="paragraph" w:customStyle="1" w:styleId="Normal-Plus">
    <w:name w:val="Normal-Plus•"/>
    <w:basedOn w:val="Normal-Plus0"/>
    <w:qFormat/>
    <w:rsid w:val="002349C1"/>
    <w:pPr>
      <w:numPr>
        <w:numId w:val="9"/>
      </w:numPr>
    </w:pPr>
  </w:style>
  <w:style w:type="paragraph" w:customStyle="1" w:styleId="Subhead1-ULcase">
    <w:name w:val="Subhead 1 - U/L case"/>
    <w:basedOn w:val="Subhead1-allcaps"/>
    <w:qFormat/>
    <w:rsid w:val="00710809"/>
    <w:rPr>
      <w:caps w:val="0"/>
    </w:rPr>
  </w:style>
  <w:style w:type="paragraph" w:styleId="ListBullet">
    <w:name w:val="List Bullet"/>
    <w:basedOn w:val="Normal0"/>
    <w:rsid w:val="001552D9"/>
    <w:pPr>
      <w:numPr>
        <w:numId w:val="19"/>
      </w:numPr>
      <w:contextualSpacing/>
    </w:pPr>
  </w:style>
  <w:style w:type="character" w:customStyle="1" w:styleId="Heading1Char">
    <w:name w:val="Heading 1 Char"/>
    <w:basedOn w:val="DefaultParagraphFont"/>
    <w:link w:val="Heading1"/>
    <w:rsid w:val="002F21B4"/>
    <w:rPr>
      <w:rFonts w:asciiTheme="majorHAnsi" w:eastAsiaTheme="majorEastAsia" w:hAnsiTheme="majorHAnsi" w:cstheme="majorBidi"/>
      <w:b/>
      <w:bCs/>
      <w:color w:val="365F91" w:themeColor="accent1" w:themeShade="BF"/>
      <w:sz w:val="28"/>
      <w:szCs w:val="28"/>
    </w:rPr>
  </w:style>
  <w:style w:type="paragraph" w:customStyle="1" w:styleId="Normal1">
    <w:name w:val="Normal +"/>
    <w:basedOn w:val="Normal0"/>
    <w:qFormat/>
    <w:rsid w:val="007C783C"/>
    <w:pPr>
      <w:spacing w:after="120" w:line="276" w:lineRule="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2305">
      <w:bodyDiv w:val="1"/>
      <w:marLeft w:val="0"/>
      <w:marRight w:val="0"/>
      <w:marTop w:val="0"/>
      <w:marBottom w:val="0"/>
      <w:divBdr>
        <w:top w:val="none" w:sz="0" w:space="0" w:color="auto"/>
        <w:left w:val="none" w:sz="0" w:space="0" w:color="auto"/>
        <w:bottom w:val="none" w:sz="0" w:space="0" w:color="auto"/>
        <w:right w:val="none" w:sz="0" w:space="0" w:color="auto"/>
      </w:divBdr>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sChild>
        <w:div w:id="1043755181">
          <w:marLeft w:val="0"/>
          <w:marRight w:val="0"/>
          <w:marTop w:val="0"/>
          <w:marBottom w:val="0"/>
          <w:divBdr>
            <w:top w:val="none" w:sz="0" w:space="0" w:color="auto"/>
            <w:left w:val="none" w:sz="0" w:space="0" w:color="auto"/>
            <w:bottom w:val="none" w:sz="0" w:space="0" w:color="auto"/>
            <w:right w:val="none" w:sz="0" w:space="0" w:color="auto"/>
          </w:divBdr>
          <w:divsChild>
            <w:div w:id="817572405">
              <w:marLeft w:val="0"/>
              <w:marRight w:val="0"/>
              <w:marTop w:val="0"/>
              <w:marBottom w:val="0"/>
              <w:divBdr>
                <w:top w:val="none" w:sz="0" w:space="0" w:color="auto"/>
                <w:left w:val="none" w:sz="0" w:space="0" w:color="auto"/>
                <w:bottom w:val="none" w:sz="0" w:space="0" w:color="auto"/>
                <w:right w:val="none" w:sz="0" w:space="0" w:color="auto"/>
              </w:divBdr>
              <w:divsChild>
                <w:div w:id="952907107">
                  <w:marLeft w:val="0"/>
                  <w:marRight w:val="0"/>
                  <w:marTop w:val="0"/>
                  <w:marBottom w:val="0"/>
                  <w:divBdr>
                    <w:top w:val="none" w:sz="0" w:space="0" w:color="auto"/>
                    <w:left w:val="none" w:sz="0" w:space="0" w:color="auto"/>
                    <w:bottom w:val="none" w:sz="0" w:space="0" w:color="auto"/>
                    <w:right w:val="none" w:sz="0" w:space="0" w:color="auto"/>
                  </w:divBdr>
                  <w:divsChild>
                    <w:div w:id="1910771598">
                      <w:marLeft w:val="0"/>
                      <w:marRight w:val="0"/>
                      <w:marTop w:val="0"/>
                      <w:marBottom w:val="0"/>
                      <w:divBdr>
                        <w:top w:val="none" w:sz="0" w:space="0" w:color="auto"/>
                        <w:left w:val="none" w:sz="0" w:space="0" w:color="auto"/>
                        <w:bottom w:val="none" w:sz="0" w:space="0" w:color="auto"/>
                        <w:right w:val="none" w:sz="0" w:space="0" w:color="auto"/>
                      </w:divBdr>
                      <w:divsChild>
                        <w:div w:id="1177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03701">
      <w:bodyDiv w:val="1"/>
      <w:marLeft w:val="0"/>
      <w:marRight w:val="0"/>
      <w:marTop w:val="0"/>
      <w:marBottom w:val="0"/>
      <w:divBdr>
        <w:top w:val="none" w:sz="0" w:space="0" w:color="auto"/>
        <w:left w:val="none" w:sz="0" w:space="0" w:color="auto"/>
        <w:bottom w:val="none" w:sz="0" w:space="0" w:color="auto"/>
        <w:right w:val="none" w:sz="0" w:space="0" w:color="auto"/>
      </w:divBdr>
    </w:div>
    <w:div w:id="1792168533">
      <w:bodyDiv w:val="1"/>
      <w:marLeft w:val="0"/>
      <w:marRight w:val="0"/>
      <w:marTop w:val="0"/>
      <w:marBottom w:val="0"/>
      <w:divBdr>
        <w:top w:val="none" w:sz="0" w:space="0" w:color="auto"/>
        <w:left w:val="none" w:sz="0" w:space="0" w:color="auto"/>
        <w:bottom w:val="none" w:sz="0" w:space="0" w:color="auto"/>
        <w:right w:val="none" w:sz="0" w:space="0" w:color="auto"/>
      </w:divBdr>
    </w:div>
    <w:div w:id="2147046437">
      <w:bodyDiv w:val="1"/>
      <w:marLeft w:val="0"/>
      <w:marRight w:val="0"/>
      <w:marTop w:val="0"/>
      <w:marBottom w:val="0"/>
      <w:divBdr>
        <w:top w:val="none" w:sz="0" w:space="0" w:color="auto"/>
        <w:left w:val="none" w:sz="0" w:space="0" w:color="auto"/>
        <w:bottom w:val="none" w:sz="0" w:space="0" w:color="auto"/>
        <w:right w:val="none" w:sz="0" w:space="0" w:color="auto"/>
      </w:divBdr>
      <w:divsChild>
        <w:div w:id="1449426586">
          <w:marLeft w:val="675"/>
          <w:marRight w:val="0"/>
          <w:marTop w:val="0"/>
          <w:marBottom w:val="0"/>
          <w:divBdr>
            <w:top w:val="none" w:sz="0" w:space="0" w:color="auto"/>
            <w:left w:val="none" w:sz="0" w:space="0" w:color="auto"/>
            <w:bottom w:val="none" w:sz="0" w:space="0" w:color="auto"/>
            <w:right w:val="none" w:sz="0" w:space="0" w:color="auto"/>
          </w:divBdr>
          <w:divsChild>
            <w:div w:id="1100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47D3-7362-48D2-8943-A3A5C6FE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 plan and task force creation</vt:lpstr>
    </vt:vector>
  </TitlesOfParts>
  <Company>City of Wilsonville</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task force creation</dc:title>
  <dc:creator>King, Sandy</dc:creator>
  <cp:keywords>Economic Development Strategy Implementation</cp:keywords>
  <cp:lastModifiedBy>King, Sandy</cp:lastModifiedBy>
  <cp:revision>29</cp:revision>
  <cp:lastPrinted>2015-06-25T22:49:00Z</cp:lastPrinted>
  <dcterms:created xsi:type="dcterms:W3CDTF">2015-05-21T22:19:00Z</dcterms:created>
  <dcterms:modified xsi:type="dcterms:W3CDTF">2015-06-25T22:54:00Z</dcterms:modified>
</cp:coreProperties>
</file>